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85292" w14:textId="77777777" w:rsidR="00A20804" w:rsidRDefault="00C508E7" w:rsidP="00EB1CF6">
      <w:pPr>
        <w:numPr>
          <w:ins w:id="0" w:author="Unknown"/>
        </w:numPr>
        <w:ind w:right="-720"/>
      </w:pPr>
      <w:r>
        <w:rPr>
          <w:noProof/>
        </w:rPr>
        <w:drawing>
          <wp:anchor distT="0" distB="0" distL="114300" distR="114300" simplePos="0" relativeHeight="251659264" behindDoc="0" locked="0" layoutInCell="1" allowOverlap="1" wp14:anchorId="7AE42FC0" wp14:editId="1F08C8C5">
            <wp:simplePos x="0" y="0"/>
            <wp:positionH relativeFrom="column">
              <wp:posOffset>1562100</wp:posOffset>
            </wp:positionH>
            <wp:positionV relativeFrom="paragraph">
              <wp:posOffset>-542925</wp:posOffset>
            </wp:positionV>
            <wp:extent cx="2486025" cy="1238250"/>
            <wp:effectExtent l="19050" t="0" r="9525" b="0"/>
            <wp:wrapNone/>
            <wp:docPr id="1" name="Picture 0" descr="WMA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AALogo.jpg"/>
                    <pic:cNvPicPr/>
                  </pic:nvPicPr>
                  <pic:blipFill>
                    <a:blip r:embed="rId7" cstate="print"/>
                    <a:stretch>
                      <a:fillRect/>
                    </a:stretch>
                  </pic:blipFill>
                  <pic:spPr>
                    <a:xfrm>
                      <a:off x="0" y="0"/>
                      <a:ext cx="2486025" cy="1238250"/>
                    </a:xfrm>
                    <a:prstGeom prst="rect">
                      <a:avLst/>
                    </a:prstGeom>
                  </pic:spPr>
                </pic:pic>
              </a:graphicData>
            </a:graphic>
          </wp:anchor>
        </w:drawing>
      </w:r>
    </w:p>
    <w:p w14:paraId="3BF46123" w14:textId="77777777" w:rsidR="00A20804" w:rsidRDefault="00A20804" w:rsidP="00EB1CF6">
      <w:pPr>
        <w:pStyle w:val="Heading1"/>
        <w:numPr>
          <w:ins w:id="1" w:author="Peg Howard" w:date="2010-09-02T13:37:00Z"/>
        </w:numPr>
        <w:ind w:right="-720"/>
        <w:jc w:val="left"/>
        <w:rPr>
          <w:ins w:id="2" w:author="Peg Howard" w:date="2010-09-02T13:37:00Z"/>
        </w:rPr>
      </w:pPr>
    </w:p>
    <w:p w14:paraId="293F5B1A" w14:textId="77777777" w:rsidR="00A20804" w:rsidRDefault="00A05FD2" w:rsidP="00A20804">
      <w:pPr>
        <w:pStyle w:val="Heading1"/>
        <w:ind w:left="-720" w:right="-720"/>
      </w:pPr>
      <w:r>
        <w:t>Private Pilot Ground School</w:t>
      </w:r>
    </w:p>
    <w:p w14:paraId="7E96B0AF" w14:textId="77777777" w:rsidR="00142A9B" w:rsidRDefault="00142A9B" w:rsidP="00142A9B">
      <w:pPr>
        <w:pStyle w:val="Heading2"/>
        <w:ind w:left="-720" w:right="-720"/>
      </w:pPr>
      <w:r>
        <w:t>Course Description</w:t>
      </w:r>
    </w:p>
    <w:p w14:paraId="76052B46" w14:textId="77777777" w:rsidR="00E72866" w:rsidRDefault="00E72866" w:rsidP="00142A9B">
      <w:pPr>
        <w:rPr>
          <w:rFonts w:cstheme="minorHAnsi"/>
          <w:color w:val="000000" w:themeColor="text1"/>
        </w:rPr>
      </w:pPr>
    </w:p>
    <w:p w14:paraId="3F5A0674" w14:textId="77777777" w:rsidR="00A05FD2" w:rsidRDefault="00A05FD2" w:rsidP="00A05FD2">
      <w:pPr>
        <w:rPr>
          <w:color w:val="000000"/>
        </w:rPr>
      </w:pPr>
      <w:r>
        <w:rPr>
          <w:color w:val="000000"/>
        </w:rPr>
        <w:t xml:space="preserve">The </w:t>
      </w:r>
      <w:r>
        <w:rPr>
          <w:i/>
          <w:color w:val="000000"/>
        </w:rPr>
        <w:t>Private Pilot</w:t>
      </w:r>
      <w:r>
        <w:rPr>
          <w:color w:val="000000"/>
        </w:rPr>
        <w:t xml:space="preserve"> </w:t>
      </w:r>
      <w:r>
        <w:rPr>
          <w:i/>
          <w:color w:val="000000"/>
        </w:rPr>
        <w:t>Ground (PPG) School</w:t>
      </w:r>
      <w:r>
        <w:rPr>
          <w:color w:val="000000"/>
        </w:rPr>
        <w:t xml:space="preserve"> course is designed to prepare students for successful completion of the Federal Aviation Administration (FAA) private pilot written examination. This course will provide the necessary foundation for students to successfully begin formal flight training.  In PPG students will examine aviation topics such as: principles of flight, aircraft systems, airplane performance, flight operations, radio communication, FAA regulations, human factors associated with aviation, aviation weather, navigational charts and calculations, and cross country flying.  Additionally, the integration of desktop flight simulation will allow hands on opportunities to explore classroom concepts as well as exposure to basic flight maneuvers.  Upon successful completion of this course, students will receive a Certified Flight Instructor (CFI) logbook endorsement to take the FAA private pilot written examination.  Successful completion will require a final examination grade of 80% or higher.</w:t>
      </w:r>
    </w:p>
    <w:p w14:paraId="7BB66AE0" w14:textId="77777777" w:rsidR="006B2360" w:rsidRDefault="006B2360" w:rsidP="006B2360">
      <w:pPr>
        <w:pStyle w:val="Heading2"/>
        <w:ind w:left="-720" w:right="-720"/>
      </w:pPr>
      <w:r>
        <w:t>Course Learning Outcomes</w:t>
      </w:r>
    </w:p>
    <w:p w14:paraId="202F124E" w14:textId="77777777" w:rsidR="006B2360" w:rsidRPr="00776F45" w:rsidRDefault="00E05C0E" w:rsidP="006B2360">
      <w:pPr>
        <w:rPr>
          <w:color w:val="000000" w:themeColor="text1"/>
        </w:rPr>
      </w:pPr>
      <w:r>
        <w:t xml:space="preserve"> </w:t>
      </w:r>
      <w:r w:rsidR="006B2360" w:rsidRPr="00776F45">
        <w:rPr>
          <w:color w:val="000000" w:themeColor="text1"/>
        </w:rPr>
        <w:t xml:space="preserve">By the end of this course, </w:t>
      </w:r>
      <w:r w:rsidR="006B2360">
        <w:rPr>
          <w:color w:val="000000" w:themeColor="text1"/>
        </w:rPr>
        <w:t>WMAA students will have experience in the following topics</w:t>
      </w:r>
      <w:r w:rsidR="006B2360" w:rsidRPr="00776F45">
        <w:rPr>
          <w:color w:val="000000" w:themeColor="text1"/>
        </w:rPr>
        <w:t xml:space="preserve">: </w:t>
      </w:r>
    </w:p>
    <w:p w14:paraId="48DE08C9" w14:textId="77777777" w:rsidR="006B2360" w:rsidRPr="00036E3A" w:rsidRDefault="006B2360" w:rsidP="006B2360">
      <w:pPr>
        <w:pStyle w:val="ListParagraph"/>
        <w:numPr>
          <w:ilvl w:val="0"/>
          <w:numId w:val="19"/>
        </w:numPr>
      </w:pPr>
      <w:r w:rsidRPr="00036E3A">
        <w:t>Define common aviation terminology, definitions, and acronyms.</w:t>
      </w:r>
    </w:p>
    <w:p w14:paraId="0903E7AE" w14:textId="77777777" w:rsidR="006B2360" w:rsidRPr="002F04BC" w:rsidRDefault="006B2360" w:rsidP="006B2360">
      <w:pPr>
        <w:pStyle w:val="ListParagraph"/>
        <w:numPr>
          <w:ilvl w:val="0"/>
          <w:numId w:val="19"/>
        </w:numPr>
      </w:pPr>
      <w:r w:rsidRPr="00036E3A">
        <w:t>Recall basic aircraft systems, instruments, and compone</w:t>
      </w:r>
      <w:r>
        <w:t>nts of a conventional airplane.</w:t>
      </w:r>
    </w:p>
    <w:p w14:paraId="75DBBDD2" w14:textId="77777777" w:rsidR="006B2360" w:rsidRPr="00036E3A" w:rsidRDefault="006B2360" w:rsidP="006B2360">
      <w:pPr>
        <w:pStyle w:val="ListParagraph"/>
        <w:numPr>
          <w:ilvl w:val="0"/>
          <w:numId w:val="19"/>
        </w:numPr>
      </w:pPr>
      <w:r w:rsidRPr="00036E3A">
        <w:t xml:space="preserve">Summarize </w:t>
      </w:r>
      <w:r>
        <w:t>the basic principles of flight.</w:t>
      </w:r>
    </w:p>
    <w:p w14:paraId="0A0E29AA" w14:textId="77777777" w:rsidR="006B2360" w:rsidRPr="00036E3A" w:rsidRDefault="006B2360" w:rsidP="006B2360">
      <w:pPr>
        <w:pStyle w:val="ListParagraph"/>
        <w:numPr>
          <w:ilvl w:val="0"/>
          <w:numId w:val="19"/>
        </w:numPr>
      </w:pPr>
      <w:r>
        <w:t>Recall FAA regulations related to Pilot-in-Command (PIC) responsibilities associated with private pilot certification and safety of flight requirements.</w:t>
      </w:r>
    </w:p>
    <w:p w14:paraId="5C610259" w14:textId="77777777" w:rsidR="006B2360" w:rsidRPr="00036E3A" w:rsidRDefault="006B2360" w:rsidP="006B2360">
      <w:pPr>
        <w:pStyle w:val="ListParagraph"/>
        <w:numPr>
          <w:ilvl w:val="0"/>
          <w:numId w:val="19"/>
        </w:numPr>
      </w:pPr>
      <w:r>
        <w:t>Confirm proper FAA flight operations and radio communication procedures.</w:t>
      </w:r>
    </w:p>
    <w:p w14:paraId="10A3F4E4" w14:textId="77777777" w:rsidR="006B2360" w:rsidRPr="00036E3A" w:rsidRDefault="006B2360" w:rsidP="006B2360">
      <w:pPr>
        <w:pStyle w:val="ListParagraph"/>
        <w:numPr>
          <w:ilvl w:val="0"/>
          <w:numId w:val="19"/>
        </w:numPr>
      </w:pPr>
      <w:r w:rsidRPr="00036E3A">
        <w:t>Interpret basic weather princip</w:t>
      </w:r>
      <w:r>
        <w:t>les and their impact of flight operations.</w:t>
      </w:r>
    </w:p>
    <w:p w14:paraId="7CF67929" w14:textId="77777777" w:rsidR="006B2360" w:rsidRPr="00036E3A" w:rsidRDefault="006B2360" w:rsidP="006B2360">
      <w:pPr>
        <w:pStyle w:val="ListParagraph"/>
        <w:numPr>
          <w:ilvl w:val="0"/>
          <w:numId w:val="19"/>
        </w:numPr>
      </w:pPr>
      <w:r w:rsidRPr="00036E3A">
        <w:t xml:space="preserve">Apply the basic principles of navigation, aeronautical chart interpretation, </w:t>
      </w:r>
      <w:r>
        <w:t xml:space="preserve">airspace, </w:t>
      </w:r>
      <w:r w:rsidRPr="00036E3A">
        <w:t>and airport symbology</w:t>
      </w:r>
      <w:r>
        <w:t xml:space="preserve"> necessary for safe flight operations.</w:t>
      </w:r>
    </w:p>
    <w:p w14:paraId="16930BCA" w14:textId="77777777" w:rsidR="006B2360" w:rsidRPr="002F04BC" w:rsidRDefault="006B2360" w:rsidP="006B2360">
      <w:pPr>
        <w:pStyle w:val="ListParagraph"/>
        <w:numPr>
          <w:ilvl w:val="0"/>
          <w:numId w:val="19"/>
        </w:numPr>
      </w:pPr>
      <w:r>
        <w:t xml:space="preserve">Calculate aircraft performance data to ensure aircraft safety requirements are maintained. </w:t>
      </w:r>
    </w:p>
    <w:p w14:paraId="2237FB75" w14:textId="77777777" w:rsidR="006B2360" w:rsidRPr="00036E3A" w:rsidRDefault="006B2360" w:rsidP="006B2360">
      <w:pPr>
        <w:pStyle w:val="ListParagraph"/>
        <w:numPr>
          <w:ilvl w:val="0"/>
          <w:numId w:val="19"/>
        </w:numPr>
      </w:pPr>
      <w:r w:rsidRPr="00036E3A">
        <w:t>Conduct basic flight maneuvers and cross-country flights through the use of desktop flight simulation.</w:t>
      </w:r>
    </w:p>
    <w:p w14:paraId="58B67E63" w14:textId="77777777" w:rsidR="006B2360" w:rsidRDefault="006B2360" w:rsidP="006B2360">
      <w:pPr>
        <w:pStyle w:val="ListParagraph"/>
        <w:numPr>
          <w:ilvl w:val="0"/>
          <w:numId w:val="19"/>
        </w:numPr>
      </w:pPr>
      <w:r>
        <w:t>Investigate human factors and safety considerations associated with aviation.</w:t>
      </w:r>
    </w:p>
    <w:p w14:paraId="6C1B6F5C" w14:textId="77777777" w:rsidR="00E05C0E" w:rsidRDefault="00E05C0E" w:rsidP="00E05C0E">
      <w:pPr>
        <w:pStyle w:val="NoSpacing"/>
        <w:ind w:left="720"/>
        <w:rPr>
          <w:rFonts w:ascii="Times New Roman" w:hAnsi="Times New Roman" w:cs="Times New Roman"/>
          <w:sz w:val="24"/>
          <w:szCs w:val="24"/>
        </w:rPr>
      </w:pPr>
    </w:p>
    <w:p w14:paraId="738BFCA1" w14:textId="77777777" w:rsidR="00A20804" w:rsidRDefault="00A20804" w:rsidP="00A20804">
      <w:pPr>
        <w:pStyle w:val="Heading2"/>
        <w:ind w:left="-720" w:right="-720"/>
      </w:pPr>
      <w:r>
        <w:t>Textbooks</w:t>
      </w:r>
    </w:p>
    <w:p w14:paraId="5C678F05" w14:textId="77777777" w:rsidR="00A05FD2" w:rsidRDefault="00A05FD2" w:rsidP="00A05FD2"/>
    <w:p w14:paraId="0BE68744" w14:textId="77777777" w:rsidR="00A05FD2" w:rsidRDefault="00A05FD2" w:rsidP="00A05FD2">
      <w:r>
        <w:t>Private Pilot Ground School will be using the following textbook:</w:t>
      </w:r>
    </w:p>
    <w:p w14:paraId="25DFE404" w14:textId="27353694" w:rsidR="00A05FD2" w:rsidRPr="00805C85" w:rsidRDefault="00A05FD2" w:rsidP="00A05FD2">
      <w:pPr>
        <w:rPr>
          <w:b/>
          <w:sz w:val="23"/>
          <w:szCs w:val="23"/>
        </w:rPr>
      </w:pPr>
      <w:r w:rsidRPr="00805C85">
        <w:rPr>
          <w:b/>
          <w:i/>
        </w:rPr>
        <w:t>Guided Flight Discovery, Private Pilot</w:t>
      </w:r>
      <w:r w:rsidRPr="00805C85">
        <w:rPr>
          <w:b/>
        </w:rPr>
        <w:t xml:space="preserve">, </w:t>
      </w:r>
      <w:r w:rsidR="0009676A">
        <w:rPr>
          <w:b/>
          <w:sz w:val="23"/>
          <w:szCs w:val="23"/>
        </w:rPr>
        <w:t>Jeppesen</w:t>
      </w:r>
    </w:p>
    <w:p w14:paraId="193B3CA8" w14:textId="77777777" w:rsidR="000E2764" w:rsidRDefault="00A05FD2" w:rsidP="00A20804">
      <w:r>
        <w:t>Students will each be assigned an individual textbook and are responsible for its condition upon return at the end of the school year.</w:t>
      </w:r>
    </w:p>
    <w:p w14:paraId="246447D7" w14:textId="77777777" w:rsidR="003D591A" w:rsidRDefault="003D591A" w:rsidP="00A20804"/>
    <w:p w14:paraId="1092AC49" w14:textId="19F73910" w:rsidR="000E2764" w:rsidRPr="00E63A3E" w:rsidRDefault="003D591A" w:rsidP="00A20804">
      <w:r>
        <w:lastRenderedPageBreak/>
        <w:t xml:space="preserve">This course will make </w:t>
      </w:r>
      <w:r w:rsidRPr="00E32893">
        <w:rPr>
          <w:b/>
          <w:i/>
          <w:u w:val="single"/>
        </w:rPr>
        <w:t xml:space="preserve">extensive use of google classroom </w:t>
      </w:r>
      <w:r w:rsidR="00D731D2">
        <w:rPr>
          <w:b/>
          <w:i/>
          <w:u w:val="single"/>
        </w:rPr>
        <w:t xml:space="preserve">and other digital media </w:t>
      </w:r>
      <w:r w:rsidRPr="00E32893">
        <w:rPr>
          <w:b/>
          <w:i/>
          <w:u w:val="single"/>
        </w:rPr>
        <w:t>for class</w:t>
      </w:r>
      <w:r w:rsidR="00D731D2">
        <w:rPr>
          <w:b/>
          <w:i/>
          <w:u w:val="single"/>
        </w:rPr>
        <w:t xml:space="preserve"> communication, tests, &amp;</w:t>
      </w:r>
      <w:r w:rsidRPr="00E32893">
        <w:rPr>
          <w:b/>
          <w:i/>
          <w:u w:val="single"/>
        </w:rPr>
        <w:t xml:space="preserve"> assignments</w:t>
      </w:r>
      <w:r w:rsidRPr="003D591A">
        <w:rPr>
          <w:b/>
          <w:i/>
        </w:rPr>
        <w:t>.</w:t>
      </w:r>
      <w:r w:rsidR="00E63A3E">
        <w:rPr>
          <w:u w:val="single"/>
        </w:rPr>
        <w:t xml:space="preserve"> </w:t>
      </w:r>
      <w:r w:rsidR="00E63A3E">
        <w:t>Thus, students should always bring their Chromebook to class with a charge cord (or fully charged) in order to access resources.</w:t>
      </w:r>
    </w:p>
    <w:p w14:paraId="65E82949" w14:textId="77777777" w:rsidR="00A20804" w:rsidRDefault="00A20804" w:rsidP="00A20804">
      <w:pPr>
        <w:pStyle w:val="Heading2"/>
        <w:ind w:left="-720" w:right="-720"/>
      </w:pPr>
      <w:r>
        <w:t>Grades</w:t>
      </w:r>
    </w:p>
    <w:p w14:paraId="1684BB46" w14:textId="77777777" w:rsidR="00A20804" w:rsidRDefault="00A20804" w:rsidP="00805C85">
      <w:pPr>
        <w:ind w:right="180"/>
      </w:pPr>
      <w:r>
        <w:t xml:space="preserve">Students will earn a final grade each semester based on </w:t>
      </w:r>
      <w:r w:rsidR="00805C85">
        <w:t>mastery of the course learning outcomes</w:t>
      </w:r>
      <w:r>
        <w:t xml:space="preserve">. </w:t>
      </w:r>
      <w:r w:rsidR="00805C85">
        <w:t xml:space="preserve"> </w:t>
      </w:r>
      <w:r>
        <w:t>The cumulative semester course work</w:t>
      </w:r>
      <w:r w:rsidR="00384037">
        <w:t xml:space="preserve">, assessments, </w:t>
      </w:r>
      <w:r w:rsidR="00805C85">
        <w:t>projects</w:t>
      </w:r>
      <w:r w:rsidR="00384037">
        <w:t>, quizzes and tests</w:t>
      </w:r>
      <w:r w:rsidR="00805C85">
        <w:t xml:space="preserve"> </w:t>
      </w:r>
      <w:r>
        <w:t>will com</w:t>
      </w:r>
      <w:r w:rsidR="00805C85">
        <w:t>prise 80</w:t>
      </w:r>
      <w:r>
        <w:t>% of the</w:t>
      </w:r>
      <w:r w:rsidR="00805C85">
        <w:t xml:space="preserve"> final semester grade</w:t>
      </w:r>
      <w:r>
        <w:t xml:space="preserve">.  A </w:t>
      </w:r>
      <w:r w:rsidRPr="0009676A">
        <w:rPr>
          <w:b/>
          <w:i/>
          <w:u w:val="single"/>
        </w:rPr>
        <w:t>cumulative</w:t>
      </w:r>
      <w:r>
        <w:t xml:space="preserve"> semester exam will comprise 20% of the final semester grade. The final semester grade will be used in determining a student’s grade point average (GPA).</w:t>
      </w:r>
    </w:p>
    <w:p w14:paraId="7D113987" w14:textId="77777777" w:rsidR="00A20804" w:rsidRDefault="00A20804" w:rsidP="00A20804">
      <w:pPr>
        <w:ind w:left="-720" w:right="-720"/>
      </w:pPr>
    </w:p>
    <w:tbl>
      <w:tblPr>
        <w:tblpPr w:leftFromText="180" w:rightFromText="180" w:vertAnchor="text" w:horzAnchor="page" w:tblpX="1556" w:tblpY="65"/>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391"/>
        <w:gridCol w:w="4202"/>
        <w:gridCol w:w="2576"/>
        <w:gridCol w:w="6"/>
      </w:tblGrid>
      <w:tr w:rsidR="00A20804" w:rsidRPr="00AC4AB3" w14:paraId="54FE58A3" w14:textId="77777777">
        <w:trPr>
          <w:trHeight w:val="255"/>
        </w:trPr>
        <w:tc>
          <w:tcPr>
            <w:tcW w:w="5000" w:type="pct"/>
            <w:gridSpan w:val="4"/>
            <w:tcBorders>
              <w:top w:val="single" w:sz="4" w:space="0" w:color="auto"/>
              <w:left w:val="single" w:sz="4" w:space="0" w:color="auto"/>
              <w:bottom w:val="single" w:sz="4" w:space="0" w:color="auto"/>
              <w:right w:val="single" w:sz="4" w:space="0" w:color="auto"/>
            </w:tcBorders>
            <w:shd w:val="clear" w:color="auto" w:fill="000080"/>
            <w:noWrap/>
            <w:vAlign w:val="bottom"/>
          </w:tcPr>
          <w:p w14:paraId="18D8ECBA" w14:textId="77777777" w:rsidR="00A20804" w:rsidRPr="00133D75" w:rsidRDefault="00A20804" w:rsidP="00736A76">
            <w:pPr>
              <w:spacing w:before="100" w:beforeAutospacing="1" w:after="100" w:afterAutospacing="1"/>
              <w:ind w:left="-720" w:right="-720"/>
              <w:jc w:val="center"/>
              <w:rPr>
                <w:rFonts w:ascii="Verdana" w:hAnsi="Verdana"/>
                <w:b/>
                <w:color w:val="FFFFFF" w:themeColor="background1"/>
                <w:sz w:val="28"/>
              </w:rPr>
            </w:pPr>
            <w:r w:rsidRPr="00133D75">
              <w:rPr>
                <w:rFonts w:ascii="Verdana" w:hAnsi="Verdana"/>
                <w:b/>
                <w:bCs/>
                <w:color w:val="FFFFFF" w:themeColor="background1"/>
                <w:sz w:val="28"/>
              </w:rPr>
              <w:t>West Michigan Aviation Academy Grading Scale</w:t>
            </w:r>
          </w:p>
        </w:tc>
      </w:tr>
      <w:tr w:rsidR="00A20804" w:rsidRPr="00AC4AB3" w14:paraId="2DAC5ABA" w14:textId="77777777">
        <w:trPr>
          <w:gridAfter w:val="1"/>
          <w:wAfter w:w="3" w:type="pct"/>
          <w:trHeight w:val="255"/>
        </w:trPr>
        <w:tc>
          <w:tcPr>
            <w:tcW w:w="13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C9B407A" w14:textId="77777777" w:rsidR="00A20804" w:rsidRPr="00AC4AB3" w:rsidRDefault="00A20804" w:rsidP="00736A76">
            <w:pPr>
              <w:spacing w:before="100" w:beforeAutospacing="1" w:after="100" w:afterAutospacing="1"/>
              <w:ind w:left="-720" w:right="-720"/>
              <w:jc w:val="center"/>
            </w:pPr>
            <w:r w:rsidRPr="00AC4AB3">
              <w:rPr>
                <w:rFonts w:ascii="Verdana" w:hAnsi="Verdana" w:cs="Arial"/>
                <w:b/>
                <w:bCs/>
                <w:sz w:val="20"/>
                <w:szCs w:val="20"/>
              </w:rPr>
              <w:t>Letter Grade</w:t>
            </w:r>
          </w:p>
        </w:tc>
        <w:tc>
          <w:tcPr>
            <w:tcW w:w="229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B056B4D" w14:textId="77777777" w:rsidR="00A20804" w:rsidRPr="00AC4AB3" w:rsidRDefault="00A20804" w:rsidP="00736A76">
            <w:pPr>
              <w:spacing w:before="100" w:beforeAutospacing="1" w:after="100" w:afterAutospacing="1"/>
              <w:ind w:left="-720" w:right="-720"/>
              <w:jc w:val="center"/>
            </w:pPr>
            <w:r w:rsidRPr="00AC4AB3">
              <w:rPr>
                <w:rFonts w:ascii="Verdana" w:hAnsi="Verdana" w:cs="Arial"/>
                <w:b/>
                <w:bCs/>
                <w:sz w:val="20"/>
                <w:szCs w:val="20"/>
              </w:rPr>
              <w:t>Percentage</w:t>
            </w:r>
          </w:p>
        </w:tc>
        <w:tc>
          <w:tcPr>
            <w:tcW w:w="140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9F240CB" w14:textId="77777777" w:rsidR="00A20804" w:rsidRPr="00AC4AB3" w:rsidRDefault="00A20804" w:rsidP="00736A76">
            <w:pPr>
              <w:spacing w:before="100" w:beforeAutospacing="1" w:after="100" w:afterAutospacing="1"/>
              <w:ind w:left="-720" w:right="-720"/>
              <w:jc w:val="center"/>
            </w:pPr>
            <w:r w:rsidRPr="00AC4AB3">
              <w:rPr>
                <w:rFonts w:ascii="Verdana" w:hAnsi="Verdana" w:cs="Arial"/>
                <w:b/>
                <w:bCs/>
                <w:sz w:val="20"/>
                <w:szCs w:val="20"/>
              </w:rPr>
              <w:t>Grade Point</w:t>
            </w:r>
          </w:p>
        </w:tc>
      </w:tr>
      <w:tr w:rsidR="00A20804" w:rsidRPr="00AC4AB3" w14:paraId="124B8119" w14:textId="77777777">
        <w:trPr>
          <w:gridAfter w:val="1"/>
          <w:wAfter w:w="3" w:type="pct"/>
          <w:trHeight w:val="255"/>
        </w:trPr>
        <w:tc>
          <w:tcPr>
            <w:tcW w:w="13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216723" w14:textId="77777777" w:rsidR="00A20804" w:rsidRPr="00AC4AB3" w:rsidRDefault="00A20804" w:rsidP="00736A76">
            <w:pPr>
              <w:spacing w:before="100" w:beforeAutospacing="1" w:after="100" w:afterAutospacing="1"/>
              <w:ind w:left="-720" w:right="-720"/>
            </w:pPr>
            <w:r>
              <w:rPr>
                <w:rFonts w:ascii="Verdana" w:hAnsi="Verdana"/>
                <w:sz w:val="20"/>
                <w:szCs w:val="20"/>
              </w:rPr>
              <w:t xml:space="preserve">              </w:t>
            </w:r>
            <w:r w:rsidRPr="00AC4AB3">
              <w:rPr>
                <w:rFonts w:ascii="Verdana" w:hAnsi="Verdana"/>
                <w:sz w:val="20"/>
                <w:szCs w:val="20"/>
              </w:rPr>
              <w:t>A</w:t>
            </w:r>
          </w:p>
        </w:tc>
        <w:tc>
          <w:tcPr>
            <w:tcW w:w="229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7E9430" w14:textId="77777777" w:rsidR="00A20804" w:rsidRPr="00AC4AB3" w:rsidRDefault="00A20804" w:rsidP="00736A76">
            <w:pPr>
              <w:spacing w:before="100" w:beforeAutospacing="1" w:after="100" w:afterAutospacing="1"/>
              <w:ind w:left="-720" w:right="-720"/>
              <w:jc w:val="center"/>
            </w:pPr>
            <w:r>
              <w:rPr>
                <w:rFonts w:ascii="Verdana" w:hAnsi="Verdana"/>
                <w:sz w:val="20"/>
                <w:szCs w:val="20"/>
              </w:rPr>
              <w:t>95</w:t>
            </w:r>
            <w:r w:rsidRPr="00AC4AB3">
              <w:rPr>
                <w:rFonts w:ascii="Verdana" w:hAnsi="Verdana"/>
                <w:sz w:val="20"/>
                <w:szCs w:val="20"/>
              </w:rPr>
              <w:t>-100%</w:t>
            </w:r>
          </w:p>
        </w:tc>
        <w:tc>
          <w:tcPr>
            <w:tcW w:w="14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07D38C" w14:textId="77777777" w:rsidR="00A20804" w:rsidRPr="00AC4AB3" w:rsidRDefault="00A20804" w:rsidP="00736A76">
            <w:pPr>
              <w:spacing w:before="100" w:beforeAutospacing="1" w:after="100" w:afterAutospacing="1"/>
              <w:ind w:left="-720" w:right="-720"/>
              <w:jc w:val="center"/>
            </w:pPr>
            <w:r w:rsidRPr="00AC4AB3">
              <w:rPr>
                <w:rFonts w:ascii="Verdana" w:hAnsi="Verdana"/>
                <w:sz w:val="20"/>
                <w:szCs w:val="20"/>
              </w:rPr>
              <w:t>4.0</w:t>
            </w:r>
          </w:p>
        </w:tc>
      </w:tr>
      <w:tr w:rsidR="00A20804" w:rsidRPr="00AC4AB3" w14:paraId="63D8C345" w14:textId="77777777">
        <w:trPr>
          <w:gridAfter w:val="1"/>
          <w:wAfter w:w="3" w:type="pct"/>
          <w:trHeight w:val="255"/>
        </w:trPr>
        <w:tc>
          <w:tcPr>
            <w:tcW w:w="13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A44A63" w14:textId="77777777" w:rsidR="00A20804" w:rsidRPr="00AC4AB3" w:rsidRDefault="00A20804" w:rsidP="00736A76">
            <w:pPr>
              <w:spacing w:before="100" w:beforeAutospacing="1" w:after="100" w:afterAutospacing="1"/>
              <w:ind w:left="-720" w:right="-720"/>
            </w:pPr>
            <w:r>
              <w:rPr>
                <w:rFonts w:ascii="Verdana" w:hAnsi="Verdana"/>
                <w:sz w:val="20"/>
                <w:szCs w:val="20"/>
              </w:rPr>
              <w:t xml:space="preserve">              </w:t>
            </w:r>
            <w:r w:rsidRPr="00AC4AB3">
              <w:rPr>
                <w:rFonts w:ascii="Verdana" w:hAnsi="Verdana"/>
                <w:sz w:val="20"/>
                <w:szCs w:val="20"/>
              </w:rPr>
              <w:t>A-</w:t>
            </w:r>
          </w:p>
        </w:tc>
        <w:tc>
          <w:tcPr>
            <w:tcW w:w="229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C69B8C" w14:textId="77777777" w:rsidR="00A20804" w:rsidRPr="00AC4AB3" w:rsidRDefault="00A20804" w:rsidP="00736A76">
            <w:pPr>
              <w:spacing w:before="100" w:beforeAutospacing="1" w:after="100" w:afterAutospacing="1"/>
              <w:ind w:left="-720" w:right="-720"/>
              <w:jc w:val="center"/>
            </w:pPr>
            <w:r>
              <w:rPr>
                <w:rFonts w:ascii="Verdana" w:hAnsi="Verdana"/>
                <w:sz w:val="20"/>
                <w:szCs w:val="20"/>
              </w:rPr>
              <w:t>90-94</w:t>
            </w:r>
            <w:r w:rsidRPr="00AC4AB3">
              <w:rPr>
                <w:rFonts w:ascii="Verdana" w:hAnsi="Verdana"/>
                <w:sz w:val="20"/>
                <w:szCs w:val="20"/>
              </w:rPr>
              <w:t>%</w:t>
            </w:r>
          </w:p>
        </w:tc>
        <w:tc>
          <w:tcPr>
            <w:tcW w:w="14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4A0CC5" w14:textId="77777777" w:rsidR="00A20804" w:rsidRPr="00AC4AB3" w:rsidRDefault="00A20804" w:rsidP="00736A76">
            <w:pPr>
              <w:spacing w:before="100" w:beforeAutospacing="1" w:after="100" w:afterAutospacing="1"/>
              <w:ind w:left="-720" w:right="-720"/>
              <w:jc w:val="center"/>
            </w:pPr>
            <w:r w:rsidRPr="00AC4AB3">
              <w:rPr>
                <w:rFonts w:ascii="Verdana" w:hAnsi="Verdana"/>
                <w:sz w:val="20"/>
                <w:szCs w:val="20"/>
              </w:rPr>
              <w:t>3.7</w:t>
            </w:r>
          </w:p>
        </w:tc>
      </w:tr>
      <w:tr w:rsidR="00A20804" w:rsidRPr="00AC4AB3" w14:paraId="70A47C59" w14:textId="77777777">
        <w:trPr>
          <w:gridAfter w:val="1"/>
          <w:wAfter w:w="3" w:type="pct"/>
          <w:trHeight w:val="255"/>
        </w:trPr>
        <w:tc>
          <w:tcPr>
            <w:tcW w:w="13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C828E1" w14:textId="77777777" w:rsidR="00A20804" w:rsidRPr="00AC4AB3" w:rsidRDefault="00A20804" w:rsidP="00736A76">
            <w:pPr>
              <w:spacing w:before="100" w:beforeAutospacing="1" w:after="100" w:afterAutospacing="1"/>
              <w:ind w:left="-720" w:right="-720"/>
            </w:pPr>
            <w:r>
              <w:rPr>
                <w:rFonts w:ascii="Verdana" w:hAnsi="Verdana"/>
                <w:sz w:val="20"/>
                <w:szCs w:val="20"/>
              </w:rPr>
              <w:t xml:space="preserve">              </w:t>
            </w:r>
            <w:r w:rsidRPr="00AC4AB3">
              <w:rPr>
                <w:rFonts w:ascii="Verdana" w:hAnsi="Verdana"/>
                <w:sz w:val="20"/>
                <w:szCs w:val="20"/>
              </w:rPr>
              <w:t>B+</w:t>
            </w:r>
          </w:p>
        </w:tc>
        <w:tc>
          <w:tcPr>
            <w:tcW w:w="229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D4E80D" w14:textId="77777777" w:rsidR="00A20804" w:rsidRPr="00AC4AB3" w:rsidRDefault="00A20804" w:rsidP="00736A76">
            <w:pPr>
              <w:spacing w:before="100" w:beforeAutospacing="1" w:after="100" w:afterAutospacing="1"/>
              <w:ind w:left="-720" w:right="-720"/>
              <w:jc w:val="center"/>
            </w:pPr>
            <w:r w:rsidRPr="00AC4AB3">
              <w:rPr>
                <w:rFonts w:ascii="Verdana" w:hAnsi="Verdana"/>
                <w:sz w:val="20"/>
                <w:szCs w:val="20"/>
              </w:rPr>
              <w:t>87-89%</w:t>
            </w:r>
          </w:p>
        </w:tc>
        <w:tc>
          <w:tcPr>
            <w:tcW w:w="14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D709EC" w14:textId="77777777" w:rsidR="00A20804" w:rsidRPr="00AC4AB3" w:rsidRDefault="00A20804" w:rsidP="00736A76">
            <w:pPr>
              <w:spacing w:before="100" w:beforeAutospacing="1" w:after="100" w:afterAutospacing="1"/>
              <w:ind w:left="-720" w:right="-720"/>
              <w:jc w:val="center"/>
            </w:pPr>
            <w:r w:rsidRPr="00AC4AB3">
              <w:rPr>
                <w:rFonts w:ascii="Verdana" w:hAnsi="Verdana"/>
                <w:sz w:val="20"/>
                <w:szCs w:val="20"/>
              </w:rPr>
              <w:t>3.3</w:t>
            </w:r>
          </w:p>
        </w:tc>
      </w:tr>
      <w:tr w:rsidR="00A20804" w:rsidRPr="00AC4AB3" w14:paraId="4303EB5D" w14:textId="77777777">
        <w:trPr>
          <w:gridAfter w:val="1"/>
          <w:wAfter w:w="3" w:type="pct"/>
          <w:trHeight w:val="255"/>
        </w:trPr>
        <w:tc>
          <w:tcPr>
            <w:tcW w:w="13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434576" w14:textId="77777777" w:rsidR="00A20804" w:rsidRPr="00AC4AB3" w:rsidRDefault="00A20804" w:rsidP="00736A76">
            <w:pPr>
              <w:spacing w:before="100" w:beforeAutospacing="1" w:after="100" w:afterAutospacing="1"/>
              <w:ind w:left="-720" w:right="-720"/>
            </w:pPr>
            <w:r>
              <w:rPr>
                <w:rFonts w:ascii="Verdana" w:hAnsi="Verdana"/>
                <w:sz w:val="20"/>
                <w:szCs w:val="20"/>
              </w:rPr>
              <w:t xml:space="preserve">              </w:t>
            </w:r>
            <w:r w:rsidRPr="00AC4AB3">
              <w:rPr>
                <w:rFonts w:ascii="Verdana" w:hAnsi="Verdana"/>
                <w:sz w:val="20"/>
                <w:szCs w:val="20"/>
              </w:rPr>
              <w:t>B</w:t>
            </w:r>
          </w:p>
        </w:tc>
        <w:tc>
          <w:tcPr>
            <w:tcW w:w="229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CCA5B2" w14:textId="77777777" w:rsidR="00A20804" w:rsidRPr="00AC4AB3" w:rsidRDefault="00A20804" w:rsidP="00736A76">
            <w:pPr>
              <w:spacing w:before="100" w:beforeAutospacing="1" w:after="100" w:afterAutospacing="1"/>
              <w:ind w:left="-720" w:right="-720"/>
              <w:jc w:val="center"/>
            </w:pPr>
            <w:r w:rsidRPr="00AC4AB3">
              <w:rPr>
                <w:rFonts w:ascii="Verdana" w:hAnsi="Verdana"/>
                <w:sz w:val="20"/>
                <w:szCs w:val="20"/>
              </w:rPr>
              <w:t>83-86%</w:t>
            </w:r>
          </w:p>
        </w:tc>
        <w:tc>
          <w:tcPr>
            <w:tcW w:w="14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FD71D0" w14:textId="77777777" w:rsidR="00A20804" w:rsidRPr="00AC4AB3" w:rsidRDefault="00A20804" w:rsidP="00736A76">
            <w:pPr>
              <w:spacing w:before="100" w:beforeAutospacing="1" w:after="100" w:afterAutospacing="1"/>
              <w:ind w:left="-720" w:right="-720"/>
              <w:jc w:val="center"/>
            </w:pPr>
            <w:r w:rsidRPr="00AC4AB3">
              <w:rPr>
                <w:rFonts w:ascii="Verdana" w:hAnsi="Verdana"/>
                <w:sz w:val="20"/>
                <w:szCs w:val="20"/>
              </w:rPr>
              <w:t>3.0</w:t>
            </w:r>
          </w:p>
        </w:tc>
      </w:tr>
      <w:tr w:rsidR="00A20804" w:rsidRPr="00AC4AB3" w14:paraId="2518768B" w14:textId="77777777">
        <w:trPr>
          <w:gridAfter w:val="1"/>
          <w:wAfter w:w="3" w:type="pct"/>
          <w:trHeight w:val="255"/>
        </w:trPr>
        <w:tc>
          <w:tcPr>
            <w:tcW w:w="13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692E79" w14:textId="77777777" w:rsidR="00A20804" w:rsidRPr="00AC4AB3" w:rsidRDefault="00A20804" w:rsidP="00736A76">
            <w:pPr>
              <w:spacing w:before="100" w:beforeAutospacing="1" w:after="100" w:afterAutospacing="1"/>
              <w:ind w:left="-720" w:right="-720"/>
            </w:pPr>
            <w:r>
              <w:rPr>
                <w:rFonts w:ascii="Verdana" w:hAnsi="Verdana"/>
                <w:sz w:val="20"/>
                <w:szCs w:val="20"/>
              </w:rPr>
              <w:t xml:space="preserve">              </w:t>
            </w:r>
            <w:r w:rsidRPr="00AC4AB3">
              <w:rPr>
                <w:rFonts w:ascii="Verdana" w:hAnsi="Verdana"/>
                <w:sz w:val="20"/>
                <w:szCs w:val="20"/>
              </w:rPr>
              <w:t>B-</w:t>
            </w:r>
          </w:p>
        </w:tc>
        <w:tc>
          <w:tcPr>
            <w:tcW w:w="229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2889B6" w14:textId="77777777" w:rsidR="00A20804" w:rsidRPr="00AC4AB3" w:rsidRDefault="00A20804" w:rsidP="00736A76">
            <w:pPr>
              <w:spacing w:before="100" w:beforeAutospacing="1" w:after="100" w:afterAutospacing="1"/>
              <w:ind w:left="-720" w:right="-720"/>
              <w:jc w:val="center"/>
            </w:pPr>
            <w:r w:rsidRPr="00AC4AB3">
              <w:rPr>
                <w:rFonts w:ascii="Verdana" w:hAnsi="Verdana"/>
                <w:sz w:val="20"/>
                <w:szCs w:val="20"/>
              </w:rPr>
              <w:t>80-82%</w:t>
            </w:r>
          </w:p>
        </w:tc>
        <w:tc>
          <w:tcPr>
            <w:tcW w:w="14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37D5F9" w14:textId="77777777" w:rsidR="00A20804" w:rsidRPr="00AC4AB3" w:rsidRDefault="00A20804" w:rsidP="00736A76">
            <w:pPr>
              <w:spacing w:before="100" w:beforeAutospacing="1" w:after="100" w:afterAutospacing="1"/>
              <w:ind w:left="-720" w:right="-720"/>
              <w:jc w:val="center"/>
            </w:pPr>
            <w:r w:rsidRPr="00AC4AB3">
              <w:rPr>
                <w:rFonts w:ascii="Verdana" w:hAnsi="Verdana"/>
                <w:sz w:val="20"/>
                <w:szCs w:val="20"/>
              </w:rPr>
              <w:t>2.7</w:t>
            </w:r>
          </w:p>
        </w:tc>
      </w:tr>
      <w:tr w:rsidR="00A20804" w:rsidRPr="00AC4AB3" w14:paraId="4CE09288" w14:textId="77777777">
        <w:trPr>
          <w:gridAfter w:val="1"/>
          <w:wAfter w:w="3" w:type="pct"/>
          <w:trHeight w:val="255"/>
        </w:trPr>
        <w:tc>
          <w:tcPr>
            <w:tcW w:w="13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88781B" w14:textId="77777777" w:rsidR="00A20804" w:rsidRPr="00AC4AB3" w:rsidRDefault="00A20804" w:rsidP="00736A76">
            <w:pPr>
              <w:spacing w:before="100" w:beforeAutospacing="1" w:after="100" w:afterAutospacing="1"/>
              <w:ind w:left="-720" w:right="-720"/>
            </w:pPr>
            <w:r>
              <w:rPr>
                <w:rFonts w:ascii="Verdana" w:hAnsi="Verdana"/>
                <w:sz w:val="20"/>
                <w:szCs w:val="20"/>
              </w:rPr>
              <w:t xml:space="preserve">              </w:t>
            </w:r>
            <w:r w:rsidRPr="00AC4AB3">
              <w:rPr>
                <w:rFonts w:ascii="Verdana" w:hAnsi="Verdana"/>
                <w:sz w:val="20"/>
                <w:szCs w:val="20"/>
              </w:rPr>
              <w:t>C+</w:t>
            </w:r>
          </w:p>
        </w:tc>
        <w:tc>
          <w:tcPr>
            <w:tcW w:w="229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7473D5" w14:textId="77777777" w:rsidR="00A20804" w:rsidRPr="00AC4AB3" w:rsidRDefault="00A20804" w:rsidP="00736A76">
            <w:pPr>
              <w:spacing w:before="100" w:beforeAutospacing="1" w:after="100" w:afterAutospacing="1"/>
              <w:ind w:left="-720" w:right="-720"/>
              <w:jc w:val="center"/>
            </w:pPr>
            <w:r w:rsidRPr="00AC4AB3">
              <w:rPr>
                <w:rFonts w:ascii="Verdana" w:hAnsi="Verdana"/>
                <w:sz w:val="20"/>
                <w:szCs w:val="20"/>
              </w:rPr>
              <w:t>77-79%</w:t>
            </w:r>
          </w:p>
        </w:tc>
        <w:tc>
          <w:tcPr>
            <w:tcW w:w="14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8C8BEC" w14:textId="77777777" w:rsidR="00A20804" w:rsidRPr="00AC4AB3" w:rsidRDefault="00A20804" w:rsidP="00736A76">
            <w:pPr>
              <w:spacing w:before="100" w:beforeAutospacing="1" w:after="100" w:afterAutospacing="1"/>
              <w:ind w:left="-720" w:right="-720"/>
              <w:jc w:val="center"/>
            </w:pPr>
            <w:r w:rsidRPr="00AC4AB3">
              <w:rPr>
                <w:rFonts w:ascii="Verdana" w:hAnsi="Verdana"/>
                <w:sz w:val="20"/>
                <w:szCs w:val="20"/>
              </w:rPr>
              <w:t>2.3</w:t>
            </w:r>
          </w:p>
        </w:tc>
      </w:tr>
      <w:tr w:rsidR="00A20804" w:rsidRPr="00AC4AB3" w14:paraId="3CE9D94C" w14:textId="77777777">
        <w:trPr>
          <w:gridAfter w:val="1"/>
          <w:wAfter w:w="3" w:type="pct"/>
          <w:trHeight w:val="255"/>
        </w:trPr>
        <w:tc>
          <w:tcPr>
            <w:tcW w:w="13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625547" w14:textId="77777777" w:rsidR="00A20804" w:rsidRPr="00AC4AB3" w:rsidRDefault="00A20804" w:rsidP="00736A76">
            <w:pPr>
              <w:spacing w:before="100" w:beforeAutospacing="1" w:after="100" w:afterAutospacing="1"/>
              <w:ind w:left="-720" w:right="-720"/>
            </w:pPr>
            <w:r>
              <w:rPr>
                <w:rFonts w:ascii="Verdana" w:hAnsi="Verdana"/>
                <w:sz w:val="20"/>
                <w:szCs w:val="20"/>
              </w:rPr>
              <w:t xml:space="preserve">              </w:t>
            </w:r>
            <w:r w:rsidRPr="00AC4AB3">
              <w:rPr>
                <w:rFonts w:ascii="Verdana" w:hAnsi="Verdana"/>
                <w:sz w:val="20"/>
                <w:szCs w:val="20"/>
              </w:rPr>
              <w:t>C</w:t>
            </w:r>
          </w:p>
        </w:tc>
        <w:tc>
          <w:tcPr>
            <w:tcW w:w="229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6E77E1" w14:textId="77777777" w:rsidR="00A20804" w:rsidRPr="00AC4AB3" w:rsidRDefault="00A20804" w:rsidP="00736A76">
            <w:pPr>
              <w:spacing w:before="100" w:beforeAutospacing="1" w:after="100" w:afterAutospacing="1"/>
              <w:ind w:left="-720" w:right="-720"/>
              <w:jc w:val="center"/>
            </w:pPr>
            <w:r w:rsidRPr="00AC4AB3">
              <w:rPr>
                <w:rFonts w:ascii="Verdana" w:hAnsi="Verdana"/>
                <w:sz w:val="20"/>
                <w:szCs w:val="20"/>
              </w:rPr>
              <w:t>73-76%</w:t>
            </w:r>
          </w:p>
        </w:tc>
        <w:tc>
          <w:tcPr>
            <w:tcW w:w="14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F9F2F2" w14:textId="77777777" w:rsidR="00A20804" w:rsidRPr="00AC4AB3" w:rsidRDefault="00A20804" w:rsidP="00736A76">
            <w:pPr>
              <w:spacing w:before="100" w:beforeAutospacing="1" w:after="100" w:afterAutospacing="1"/>
              <w:ind w:left="-720" w:right="-720"/>
              <w:jc w:val="center"/>
            </w:pPr>
            <w:r w:rsidRPr="00AC4AB3">
              <w:rPr>
                <w:rFonts w:ascii="Verdana" w:hAnsi="Verdana"/>
                <w:sz w:val="20"/>
                <w:szCs w:val="20"/>
              </w:rPr>
              <w:t>2.0</w:t>
            </w:r>
          </w:p>
        </w:tc>
      </w:tr>
      <w:tr w:rsidR="00A20804" w:rsidRPr="00AC4AB3" w14:paraId="679C916E" w14:textId="77777777">
        <w:trPr>
          <w:gridAfter w:val="1"/>
          <w:wAfter w:w="3" w:type="pct"/>
          <w:trHeight w:val="255"/>
        </w:trPr>
        <w:tc>
          <w:tcPr>
            <w:tcW w:w="13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4218F7" w14:textId="77777777" w:rsidR="00A20804" w:rsidRPr="00AC4AB3" w:rsidRDefault="00A20804" w:rsidP="00736A76">
            <w:pPr>
              <w:spacing w:before="100" w:beforeAutospacing="1" w:after="100" w:afterAutospacing="1"/>
              <w:ind w:left="-720" w:right="-720"/>
            </w:pPr>
            <w:r>
              <w:rPr>
                <w:rFonts w:ascii="Verdana" w:hAnsi="Verdana"/>
                <w:sz w:val="20"/>
                <w:szCs w:val="20"/>
              </w:rPr>
              <w:t xml:space="preserve">              </w:t>
            </w:r>
            <w:r w:rsidRPr="00AC4AB3">
              <w:rPr>
                <w:rFonts w:ascii="Verdana" w:hAnsi="Verdana"/>
                <w:sz w:val="20"/>
                <w:szCs w:val="20"/>
              </w:rPr>
              <w:t>C-</w:t>
            </w:r>
          </w:p>
        </w:tc>
        <w:tc>
          <w:tcPr>
            <w:tcW w:w="229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C4AC32" w14:textId="77777777" w:rsidR="00A20804" w:rsidRPr="00AC4AB3" w:rsidRDefault="00A20804" w:rsidP="00736A76">
            <w:pPr>
              <w:spacing w:before="100" w:beforeAutospacing="1" w:after="100" w:afterAutospacing="1"/>
              <w:ind w:left="-720" w:right="-720"/>
              <w:jc w:val="center"/>
            </w:pPr>
            <w:r w:rsidRPr="00AC4AB3">
              <w:rPr>
                <w:rFonts w:ascii="Verdana" w:hAnsi="Verdana"/>
                <w:sz w:val="20"/>
                <w:szCs w:val="20"/>
              </w:rPr>
              <w:t>70-72%</w:t>
            </w:r>
          </w:p>
        </w:tc>
        <w:tc>
          <w:tcPr>
            <w:tcW w:w="14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0EECBB" w14:textId="77777777" w:rsidR="00A20804" w:rsidRPr="00AC4AB3" w:rsidRDefault="00A20804" w:rsidP="00736A76">
            <w:pPr>
              <w:spacing w:before="100" w:beforeAutospacing="1" w:after="100" w:afterAutospacing="1"/>
              <w:ind w:left="-720" w:right="-720"/>
              <w:jc w:val="center"/>
            </w:pPr>
            <w:r w:rsidRPr="00AC4AB3">
              <w:rPr>
                <w:rFonts w:ascii="Verdana" w:hAnsi="Verdana"/>
                <w:sz w:val="20"/>
                <w:szCs w:val="20"/>
              </w:rPr>
              <w:t>1.7</w:t>
            </w:r>
          </w:p>
        </w:tc>
      </w:tr>
      <w:tr w:rsidR="00A20804" w:rsidRPr="00AC4AB3" w14:paraId="12EAEC60" w14:textId="77777777">
        <w:trPr>
          <w:gridAfter w:val="1"/>
          <w:wAfter w:w="3" w:type="pct"/>
          <w:trHeight w:val="255"/>
        </w:trPr>
        <w:tc>
          <w:tcPr>
            <w:tcW w:w="13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841E72" w14:textId="77777777" w:rsidR="00A20804" w:rsidRPr="00AC4AB3" w:rsidRDefault="00A20804" w:rsidP="00736A76">
            <w:pPr>
              <w:spacing w:before="100" w:beforeAutospacing="1" w:after="100" w:afterAutospacing="1"/>
              <w:ind w:left="-720" w:right="-720"/>
            </w:pPr>
            <w:r>
              <w:rPr>
                <w:rFonts w:ascii="Verdana" w:hAnsi="Verdana"/>
                <w:sz w:val="20"/>
                <w:szCs w:val="20"/>
              </w:rPr>
              <w:t xml:space="preserve">              </w:t>
            </w:r>
            <w:r w:rsidRPr="00AC4AB3">
              <w:rPr>
                <w:rFonts w:ascii="Verdana" w:hAnsi="Verdana"/>
                <w:sz w:val="20"/>
                <w:szCs w:val="20"/>
              </w:rPr>
              <w:t>F</w:t>
            </w:r>
          </w:p>
        </w:tc>
        <w:tc>
          <w:tcPr>
            <w:tcW w:w="229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90F46C" w14:textId="77777777" w:rsidR="00A20804" w:rsidRPr="00AC4AB3" w:rsidRDefault="00A20804" w:rsidP="00736A76">
            <w:pPr>
              <w:spacing w:before="100" w:beforeAutospacing="1" w:after="100" w:afterAutospacing="1"/>
              <w:ind w:left="-720" w:right="-720"/>
              <w:jc w:val="center"/>
            </w:pPr>
            <w:r>
              <w:rPr>
                <w:rFonts w:ascii="Verdana" w:hAnsi="Verdana"/>
                <w:sz w:val="20"/>
                <w:szCs w:val="20"/>
              </w:rPr>
              <w:t>0</w:t>
            </w:r>
            <w:r w:rsidRPr="00AC4AB3">
              <w:rPr>
                <w:rFonts w:ascii="Verdana" w:hAnsi="Verdana"/>
                <w:sz w:val="20"/>
                <w:szCs w:val="20"/>
              </w:rPr>
              <w:t>-69%</w:t>
            </w:r>
          </w:p>
        </w:tc>
        <w:tc>
          <w:tcPr>
            <w:tcW w:w="14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FDBA90" w14:textId="77777777" w:rsidR="00A20804" w:rsidRPr="00AC4AB3" w:rsidRDefault="00A20804" w:rsidP="00736A76">
            <w:pPr>
              <w:spacing w:before="100" w:beforeAutospacing="1" w:after="100" w:afterAutospacing="1"/>
              <w:ind w:left="-720" w:right="-720"/>
              <w:jc w:val="center"/>
            </w:pPr>
            <w:r w:rsidRPr="00AC4AB3">
              <w:rPr>
                <w:rFonts w:ascii="Verdana" w:hAnsi="Verdana"/>
                <w:sz w:val="20"/>
                <w:szCs w:val="20"/>
              </w:rPr>
              <w:t>0.0</w:t>
            </w:r>
          </w:p>
        </w:tc>
      </w:tr>
      <w:tr w:rsidR="00A20804" w:rsidRPr="00AC4AB3" w14:paraId="09C10620" w14:textId="77777777">
        <w:trPr>
          <w:gridAfter w:val="1"/>
          <w:wAfter w:w="3" w:type="pct"/>
          <w:trHeight w:val="255"/>
        </w:trPr>
        <w:tc>
          <w:tcPr>
            <w:tcW w:w="13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7ACBFB" w14:textId="77777777" w:rsidR="00A20804" w:rsidRPr="00AC4AB3" w:rsidRDefault="00A20804" w:rsidP="00736A76">
            <w:pPr>
              <w:spacing w:before="100" w:beforeAutospacing="1" w:after="100" w:afterAutospacing="1"/>
              <w:ind w:left="-720" w:right="-720"/>
            </w:pPr>
            <w:r>
              <w:rPr>
                <w:rFonts w:ascii="Verdana" w:hAnsi="Verdana"/>
                <w:sz w:val="20"/>
                <w:szCs w:val="20"/>
              </w:rPr>
              <w:t xml:space="preserve">            INC</w:t>
            </w:r>
          </w:p>
        </w:tc>
        <w:tc>
          <w:tcPr>
            <w:tcW w:w="229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F0435C" w14:textId="77777777" w:rsidR="00A20804" w:rsidRPr="00AC4AB3" w:rsidRDefault="00A20804" w:rsidP="00736A76">
            <w:pPr>
              <w:spacing w:before="100" w:beforeAutospacing="1" w:after="100" w:afterAutospacing="1"/>
              <w:ind w:left="-720" w:right="-720"/>
              <w:jc w:val="center"/>
            </w:pPr>
            <w:r>
              <w:rPr>
                <w:rFonts w:ascii="Verdana" w:hAnsi="Verdana"/>
                <w:sz w:val="20"/>
                <w:szCs w:val="20"/>
              </w:rPr>
              <w:t>Incomplete Coursework</w:t>
            </w:r>
          </w:p>
        </w:tc>
        <w:tc>
          <w:tcPr>
            <w:tcW w:w="14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54FED5" w14:textId="77777777" w:rsidR="00A20804" w:rsidRPr="00AC4AB3" w:rsidRDefault="00A20804" w:rsidP="00736A76">
            <w:pPr>
              <w:spacing w:before="100" w:beforeAutospacing="1" w:after="100" w:afterAutospacing="1"/>
              <w:ind w:left="-720" w:right="-720"/>
              <w:jc w:val="center"/>
            </w:pPr>
            <w:r w:rsidRPr="00AC4AB3">
              <w:rPr>
                <w:rFonts w:ascii="Verdana" w:hAnsi="Verdana"/>
                <w:sz w:val="20"/>
                <w:szCs w:val="20"/>
              </w:rPr>
              <w:t>N/A</w:t>
            </w:r>
          </w:p>
        </w:tc>
      </w:tr>
    </w:tbl>
    <w:p w14:paraId="4D14BDCF" w14:textId="77777777" w:rsidR="00A20804" w:rsidRDefault="00A20804" w:rsidP="00A20804">
      <w:pPr>
        <w:ind w:right="-720"/>
      </w:pPr>
    </w:p>
    <w:p w14:paraId="2FC29347" w14:textId="77777777" w:rsidR="00A20804" w:rsidRDefault="00A20804" w:rsidP="00A20804">
      <w:pPr>
        <w:pStyle w:val="Heading2"/>
        <w:ind w:left="-720" w:right="-720"/>
      </w:pPr>
      <w:r>
        <w:t>Character</w:t>
      </w:r>
    </w:p>
    <w:p w14:paraId="5698E5E8" w14:textId="77777777" w:rsidR="00A05FD2" w:rsidRDefault="00A05FD2" w:rsidP="00805C85"/>
    <w:p w14:paraId="42B8CA53" w14:textId="77777777" w:rsidR="00A20804" w:rsidRDefault="00A20804" w:rsidP="00805C85">
      <w:r>
        <w:t xml:space="preserve">Additionally, students will be evaluated on their character choices for each course.  The character evaluation will reflect student mastery of WMAA’s critical character expectations: be respectful, be responsible and do your personal best. </w:t>
      </w:r>
    </w:p>
    <w:p w14:paraId="4636B236" w14:textId="77777777" w:rsidR="00A20804" w:rsidRDefault="00A20804" w:rsidP="00805C85">
      <w:pPr>
        <w:ind w:right="-720"/>
      </w:pPr>
      <w:r>
        <w:t>3 – Exceeding Expectations</w:t>
      </w:r>
    </w:p>
    <w:p w14:paraId="3B5F9636" w14:textId="77777777" w:rsidR="00A20804" w:rsidRDefault="00A20804" w:rsidP="00805C85">
      <w:pPr>
        <w:ind w:right="-720"/>
      </w:pPr>
      <w:r>
        <w:t>2 – Meeting Expectations</w:t>
      </w:r>
    </w:p>
    <w:p w14:paraId="5D12723A" w14:textId="77777777" w:rsidR="00A20804" w:rsidRPr="00AC4AB3" w:rsidRDefault="00A20804" w:rsidP="00805C85">
      <w:pPr>
        <w:ind w:right="-720"/>
      </w:pPr>
      <w:r>
        <w:t>1 – Currently Not Meeting Expectations</w:t>
      </w:r>
    </w:p>
    <w:p w14:paraId="27B50864" w14:textId="77777777" w:rsidR="00A20804" w:rsidRDefault="00A20804" w:rsidP="00A20804">
      <w:pPr>
        <w:pStyle w:val="Heading2"/>
        <w:ind w:left="-720" w:right="-720"/>
      </w:pPr>
      <w:r>
        <w:t>Gradebook – Available Online</w:t>
      </w:r>
    </w:p>
    <w:p w14:paraId="670FBEB1" w14:textId="77777777" w:rsidR="00384037" w:rsidRDefault="00384037" w:rsidP="00805C85">
      <w:pPr>
        <w:ind w:right="-720"/>
      </w:pPr>
    </w:p>
    <w:p w14:paraId="62136863" w14:textId="77777777" w:rsidR="00A20804" w:rsidRDefault="00A20804" w:rsidP="00805C85">
      <w:pPr>
        <w:ind w:right="-720"/>
      </w:pPr>
      <w:proofErr w:type="spellStart"/>
      <w:r w:rsidRPr="00384037">
        <w:t>Powerschool</w:t>
      </w:r>
      <w:proofErr w:type="spellEnd"/>
      <w:r w:rsidRPr="00384037">
        <w:t xml:space="preserve">: </w:t>
      </w:r>
      <w:hyperlink r:id="rId8" w:history="1">
        <w:r w:rsidRPr="00384037">
          <w:rPr>
            <w:rFonts w:cs="Arial"/>
            <w:color w:val="0000CA"/>
            <w:u w:val="single" w:color="0000CA"/>
          </w:rPr>
          <w:t>http://ps.westmichiganaviation.org/public/</w:t>
        </w:r>
      </w:hyperlink>
    </w:p>
    <w:p w14:paraId="1D9880DF" w14:textId="77777777" w:rsidR="004A196C" w:rsidRDefault="004A196C" w:rsidP="00805C85">
      <w:pPr>
        <w:ind w:right="-720"/>
      </w:pPr>
    </w:p>
    <w:p w14:paraId="7E94BBDB" w14:textId="77777777" w:rsidR="004A196C" w:rsidRDefault="004A196C" w:rsidP="004A196C">
      <w:pPr>
        <w:pStyle w:val="Heading2"/>
        <w:ind w:left="-720" w:right="-720"/>
      </w:pPr>
      <w:r>
        <w:t xml:space="preserve">Academic Integrity </w:t>
      </w:r>
    </w:p>
    <w:p w14:paraId="2AF7C063" w14:textId="77777777" w:rsidR="004A196C" w:rsidRDefault="004A196C" w:rsidP="004A196C">
      <w:pPr>
        <w:ind w:left="-720" w:right="-720"/>
        <w:rPr>
          <w:b/>
        </w:rPr>
      </w:pPr>
    </w:p>
    <w:p w14:paraId="7D9C6B4E" w14:textId="77777777" w:rsidR="004A196C" w:rsidRDefault="004A196C" w:rsidP="004A196C">
      <w:pPr>
        <w:ind w:right="-720"/>
      </w:pPr>
      <w:r>
        <w:t xml:space="preserve">Citizens of a free and democratic nation must strive to live lives full of honesty and integrity.  Authors have worked hard the material they create.  All work should be your own and when necessary, sources should be cited.  Students involved in cheating or plagiarism will redo the assignment, and other appropriate actions will be determined at the time of the offense.  </w:t>
      </w:r>
    </w:p>
    <w:p w14:paraId="74CD8B44" w14:textId="77777777" w:rsidR="004A196C" w:rsidRDefault="004A196C" w:rsidP="004A196C">
      <w:pPr>
        <w:ind w:right="-720"/>
      </w:pPr>
    </w:p>
    <w:p w14:paraId="0C649A54" w14:textId="77777777" w:rsidR="004A196C" w:rsidRDefault="004A196C" w:rsidP="004A196C">
      <w:pPr>
        <w:ind w:right="-720"/>
      </w:pPr>
      <w:r>
        <w:lastRenderedPageBreak/>
        <w:t>1</w:t>
      </w:r>
      <w:r w:rsidRPr="00FA6455">
        <w:rPr>
          <w:vertAlign w:val="superscript"/>
        </w:rPr>
        <w:t>st</w:t>
      </w:r>
      <w:r>
        <w:t xml:space="preserve"> Offense = Complete assignment for second time and appropriate discipline assigned by the instructor</w:t>
      </w:r>
    </w:p>
    <w:p w14:paraId="0A814E47" w14:textId="77777777" w:rsidR="004A196C" w:rsidRDefault="004A196C" w:rsidP="004A196C">
      <w:pPr>
        <w:ind w:right="-720"/>
      </w:pPr>
    </w:p>
    <w:p w14:paraId="1DA4B164" w14:textId="77777777" w:rsidR="004A196C" w:rsidRPr="00FA6455" w:rsidRDefault="004A196C" w:rsidP="004A196C">
      <w:pPr>
        <w:ind w:right="-720"/>
      </w:pPr>
      <w:r>
        <w:t>2</w:t>
      </w:r>
      <w:r w:rsidRPr="00FA6455">
        <w:rPr>
          <w:vertAlign w:val="superscript"/>
        </w:rPr>
        <w:t>nd</w:t>
      </w:r>
      <w:r>
        <w:t xml:space="preserve"> Offense = Conference with student’s parents</w:t>
      </w:r>
    </w:p>
    <w:p w14:paraId="52361AA0" w14:textId="77777777" w:rsidR="00FA6455" w:rsidRDefault="00FA6455" w:rsidP="00805C85">
      <w:pPr>
        <w:ind w:right="-720"/>
      </w:pPr>
    </w:p>
    <w:p w14:paraId="00A8490A" w14:textId="77777777" w:rsidR="00F905EA" w:rsidRDefault="00F905EA" w:rsidP="00DC2638">
      <w:pPr>
        <w:rPr>
          <w:lang w:val="es-ES"/>
        </w:rPr>
      </w:pPr>
    </w:p>
    <w:p w14:paraId="5306C119" w14:textId="77777777" w:rsidR="00446FC7" w:rsidRDefault="00446FC7" w:rsidP="00446FC7">
      <w:pPr>
        <w:pStyle w:val="Heading2"/>
        <w:ind w:left="-720" w:right="-720"/>
      </w:pPr>
      <w:r>
        <w:t xml:space="preserve">Coursework </w:t>
      </w:r>
    </w:p>
    <w:p w14:paraId="452ACC53" w14:textId="77777777" w:rsidR="00B1757E" w:rsidRDefault="00B1757E" w:rsidP="00DC2638">
      <w:pPr>
        <w:rPr>
          <w:lang w:val="es-ES"/>
        </w:rPr>
      </w:pPr>
    </w:p>
    <w:p w14:paraId="15ED7534" w14:textId="77777777" w:rsidR="00FA6455" w:rsidRDefault="00FA6455" w:rsidP="00FA6455">
      <w:r>
        <w:t xml:space="preserve">WMAA will provide additional opportunities for students to show mastery of standards. </w:t>
      </w:r>
      <w:r w:rsidRPr="00666E56">
        <w:t xml:space="preserve">Communication will occur frequently between teachers, students, </w:t>
      </w:r>
      <w:r>
        <w:t>and if necessary their parent/guardian concerning missing work</w:t>
      </w:r>
      <w:r w:rsidRPr="00666E56">
        <w:t>.</w:t>
      </w:r>
      <w:r>
        <w:t xml:space="preserve"> It is the student’s responsibility to meet with the teacher to determine a plan of action.</w:t>
      </w:r>
    </w:p>
    <w:p w14:paraId="51B618B1" w14:textId="77777777" w:rsidR="00FA6455" w:rsidRPr="000E2764" w:rsidRDefault="00FA6455" w:rsidP="00FA6455"/>
    <w:p w14:paraId="51DE1F1B" w14:textId="4086292B" w:rsidR="00FA6455" w:rsidRPr="00A05FD2" w:rsidRDefault="00FA6455" w:rsidP="00A05FD2">
      <w:r w:rsidRPr="000E2764">
        <w:t xml:space="preserve">If coursework is not turned in on time, a zero will be recorded in the grade book until the work is submitted. This zero will be accompanied in the grade book with a “missing” marker so that the reason for the zero is evident. If the allowable time period to make up the work has passed, the zero will become a permanent grade.  </w:t>
      </w:r>
      <w:bookmarkStart w:id="3" w:name="_GoBack"/>
      <w:r w:rsidR="00F5237D" w:rsidRPr="00F5237D">
        <w:rPr>
          <w:u w:val="single"/>
        </w:rPr>
        <w:t>On time is defined as the end of the class period on the due date</w:t>
      </w:r>
      <w:bookmarkEnd w:id="3"/>
      <w:r w:rsidR="00F5237D">
        <w:t xml:space="preserve">. </w:t>
      </w:r>
      <w:r w:rsidRPr="000E2764">
        <w:t xml:space="preserve">Additionally, late work will only be awarded a maximum of 80% of the total </w:t>
      </w:r>
      <w:r w:rsidR="00384037">
        <w:t xml:space="preserve">original </w:t>
      </w:r>
      <w:r w:rsidRPr="000E2764">
        <w:t xml:space="preserve">value.  </w:t>
      </w:r>
      <w:r w:rsidRPr="0009676A">
        <w:rPr>
          <w:b/>
          <w:i/>
          <w:u w:val="single"/>
        </w:rPr>
        <w:t xml:space="preserve">After a chapter </w:t>
      </w:r>
      <w:r w:rsidR="0009676A" w:rsidRPr="0009676A">
        <w:rPr>
          <w:b/>
          <w:i/>
          <w:u w:val="single"/>
        </w:rPr>
        <w:t xml:space="preserve">or unit of learning </w:t>
      </w:r>
      <w:r w:rsidRPr="0009676A">
        <w:rPr>
          <w:b/>
          <w:i/>
          <w:u w:val="single"/>
        </w:rPr>
        <w:t>has been completed, no late work will be accepted for that chapter</w:t>
      </w:r>
      <w:r w:rsidR="0009676A">
        <w:t>.</w:t>
      </w:r>
    </w:p>
    <w:p w14:paraId="515C42B9" w14:textId="77777777" w:rsidR="004A196C" w:rsidRDefault="004A196C" w:rsidP="004A196C">
      <w:pPr>
        <w:pStyle w:val="Heading2"/>
        <w:ind w:left="-720" w:right="-720"/>
      </w:pPr>
      <w:r>
        <w:t xml:space="preserve">Attendance and </w:t>
      </w:r>
      <w:proofErr w:type="spellStart"/>
      <w:r>
        <w:t>Tardies</w:t>
      </w:r>
      <w:proofErr w:type="spellEnd"/>
    </w:p>
    <w:p w14:paraId="5B788CF8" w14:textId="77777777" w:rsidR="004A196C" w:rsidRDefault="004A196C" w:rsidP="004A196C">
      <w:pPr>
        <w:ind w:right="-720"/>
      </w:pPr>
    </w:p>
    <w:p w14:paraId="1DA6FBA6" w14:textId="77777777" w:rsidR="00E857B9" w:rsidRDefault="004A196C" w:rsidP="00E857B9">
      <w:pPr>
        <w:ind w:right="-720"/>
      </w:pPr>
      <w:r w:rsidRPr="00446FC7">
        <w:rPr>
          <w:b/>
        </w:rPr>
        <w:t>Attendance:</w:t>
      </w:r>
      <w:r>
        <w:t xml:space="preserve">  </w:t>
      </w:r>
      <w:r w:rsidR="00E857B9" w:rsidRPr="00BD22E6">
        <w:t xml:space="preserve">Students are expected to arrive on time daily, sign in, and fully participate in the class activities without infringing upon the rights of others and to conduct themselves in accordance with the expectations of </w:t>
      </w:r>
      <w:r w:rsidR="00E857B9">
        <w:t>WMAA</w:t>
      </w:r>
      <w:r w:rsidR="00E857B9" w:rsidRPr="00BD22E6">
        <w:t xml:space="preserve"> and the </w:t>
      </w:r>
      <w:r w:rsidR="00E857B9">
        <w:t>Aviation</w:t>
      </w:r>
      <w:r w:rsidR="00E857B9" w:rsidRPr="00BD22E6">
        <w:t xml:space="preserve"> world of work</w:t>
      </w:r>
      <w:r w:rsidR="00E857B9">
        <w:t>. Class attendance is important.  Daily content builds on the previous day’s work.  When students are absent it is their responsibility to contact the instructor and make-up missed work.</w:t>
      </w:r>
    </w:p>
    <w:p w14:paraId="314ABD68" w14:textId="0F17C32B" w:rsidR="004A196C" w:rsidRDefault="004A196C" w:rsidP="004A196C">
      <w:pPr>
        <w:ind w:right="-720"/>
      </w:pPr>
    </w:p>
    <w:p w14:paraId="1B510CA2" w14:textId="2D5CA642" w:rsidR="004A196C" w:rsidRDefault="004A196C" w:rsidP="004A196C">
      <w:pPr>
        <w:ind w:right="-720"/>
      </w:pPr>
      <w:proofErr w:type="spellStart"/>
      <w:r w:rsidRPr="008B2760">
        <w:rPr>
          <w:b/>
        </w:rPr>
        <w:t>Tardies</w:t>
      </w:r>
      <w:proofErr w:type="spellEnd"/>
      <w:r>
        <w:t xml:space="preserve">:  </w:t>
      </w:r>
      <w:r w:rsidR="00E857B9">
        <w:t xml:space="preserve">Students are expected to be in the classroom when class starts, as this results in the most effective shared learning environment. We are accountable to each other (as learners) as well as to those in positions of authority (teachers, admin…) Tardiness without an excused note from the school office or another teacher will result in the student being marked tardy. Accumulation of </w:t>
      </w:r>
      <w:proofErr w:type="spellStart"/>
      <w:r w:rsidR="00E857B9">
        <w:t>tardies</w:t>
      </w:r>
      <w:proofErr w:type="spellEnd"/>
      <w:r w:rsidR="00E857B9">
        <w:t xml:space="preserve"> may result in discipline in accordance with the current policy in the WMAA Parent and Student Handbook.  If the problem persists, further action will occur with the Dean of Students to determine an appropriate plan of action.  </w:t>
      </w:r>
    </w:p>
    <w:p w14:paraId="0F5E7221" w14:textId="77777777" w:rsidR="004A196C" w:rsidRDefault="004A196C" w:rsidP="004A196C">
      <w:pPr>
        <w:ind w:right="-720"/>
      </w:pPr>
    </w:p>
    <w:p w14:paraId="354D1635" w14:textId="77777777" w:rsidR="004A196C" w:rsidRDefault="004A196C" w:rsidP="004A196C">
      <w:pPr>
        <w:pStyle w:val="Heading2"/>
        <w:ind w:left="-720" w:right="-720"/>
      </w:pPr>
      <w:r>
        <w:t xml:space="preserve">Personal Electronic Devices </w:t>
      </w:r>
    </w:p>
    <w:p w14:paraId="6959CE43" w14:textId="77777777" w:rsidR="004A196C" w:rsidRDefault="004A196C" w:rsidP="004A196C">
      <w:pPr>
        <w:ind w:right="-720"/>
      </w:pPr>
    </w:p>
    <w:p w14:paraId="2533443A" w14:textId="77777777" w:rsidR="008B2760" w:rsidRPr="00BD22E6" w:rsidRDefault="008B2760" w:rsidP="008B2760">
      <w:r>
        <w:t xml:space="preserve">Personal electronic devices will only be allowed for academic purposes during class. During that time their use is </w:t>
      </w:r>
      <w:r w:rsidRPr="00AE4AED">
        <w:rPr>
          <w:b/>
          <w:i/>
          <w:u w:val="single"/>
        </w:rPr>
        <w:t>expected</w:t>
      </w:r>
      <w:r>
        <w:t xml:space="preserve">.  The playing of electronic games, communication via texts, or social media unrelated to academic content is </w:t>
      </w:r>
      <w:r w:rsidRPr="00AE4AED">
        <w:rPr>
          <w:u w:val="single"/>
        </w:rPr>
        <w:t>strictly prohibited</w:t>
      </w:r>
      <w:r>
        <w:t xml:space="preserve"> and will </w:t>
      </w:r>
      <w:r>
        <w:rPr>
          <w:b/>
          <w:i/>
          <w:u w:val="single"/>
        </w:rPr>
        <w:t>not</w:t>
      </w:r>
      <w:r>
        <w:t xml:space="preserve"> be </w:t>
      </w:r>
      <w:proofErr w:type="gramStart"/>
      <w:r>
        <w:t>tolerated..</w:t>
      </w:r>
      <w:proofErr w:type="gramEnd"/>
      <w:r>
        <w:t xml:space="preserve"> </w:t>
      </w:r>
      <w:r w:rsidRPr="00BD22E6">
        <w:t>C</w:t>
      </w:r>
      <w:r>
        <w:t>ell phones</w:t>
      </w:r>
      <w:r w:rsidRPr="00BD22E6">
        <w:t>, tablet computers, or other personal electronics become a significant safety and classroom management risk and thus are</w:t>
      </w:r>
      <w:r>
        <w:t xml:space="preserve"> strictly prohibited during class time</w:t>
      </w:r>
      <w:r w:rsidRPr="00BD22E6">
        <w:t xml:space="preserve">. Students found using these items will earn the right to be technology free for the remainder of the class period </w:t>
      </w:r>
      <w:r w:rsidRPr="00BD22E6">
        <w:lastRenderedPageBreak/>
        <w:t xml:space="preserve">and follow the </w:t>
      </w:r>
      <w:r>
        <w:t>WMAA Student Handbook policy/</w:t>
      </w:r>
      <w:r w:rsidRPr="00BD22E6">
        <w:t xml:space="preserve">process. Additional infractions will result in further opportunities for clear thinking! </w:t>
      </w:r>
    </w:p>
    <w:p w14:paraId="3ACD3CF6" w14:textId="77777777" w:rsidR="008B2760" w:rsidRDefault="008B2760" w:rsidP="008B2760">
      <w:pPr>
        <w:ind w:right="-720"/>
      </w:pPr>
    </w:p>
    <w:p w14:paraId="6EA885AD" w14:textId="77777777" w:rsidR="008B2760" w:rsidRDefault="008B2760" w:rsidP="008B2760">
      <w:pPr>
        <w:ind w:right="-720"/>
      </w:pPr>
    </w:p>
    <w:p w14:paraId="4C62870F" w14:textId="1CDF8A15" w:rsidR="00DC2638" w:rsidRPr="008B2760" w:rsidRDefault="008B2760" w:rsidP="008B2760">
      <w:pPr>
        <w:jc w:val="center"/>
        <w:rPr>
          <w:b/>
        </w:rPr>
      </w:pPr>
      <w:r w:rsidRPr="00BD22E6">
        <w:rPr>
          <w:b/>
        </w:rPr>
        <w:t xml:space="preserve">With your full participation and focus this will be a revelatory, rewarding, and enjoyable </w:t>
      </w:r>
      <w:r w:rsidR="000B6680">
        <w:rPr>
          <w:b/>
        </w:rPr>
        <w:t>year</w:t>
      </w:r>
      <w:r w:rsidRPr="00BD22E6">
        <w:rPr>
          <w:b/>
        </w:rPr>
        <w:t xml:space="preserve"> of aer</w:t>
      </w:r>
      <w:r>
        <w:rPr>
          <w:b/>
        </w:rPr>
        <w:t>onautical learning. Welcome to ground school</w:t>
      </w:r>
      <w:r w:rsidRPr="00BD22E6">
        <w:rPr>
          <w:b/>
        </w:rPr>
        <w:t xml:space="preserve">! </w:t>
      </w:r>
      <w:r w:rsidRPr="00BD22E6">
        <w:rPr>
          <w:b/>
        </w:rPr>
        <w:sym w:font="Wingdings" w:char="F04A"/>
      </w:r>
    </w:p>
    <w:sectPr w:rsidR="00DC2638" w:rsidRPr="008B2760" w:rsidSect="00805C85">
      <w:footerReference w:type="default" r:id="rId9"/>
      <w:pgSz w:w="12240" w:h="15840"/>
      <w:pgMar w:top="1440" w:right="1440" w:bottom="900" w:left="16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5BCA9" w14:textId="77777777" w:rsidR="00AF488B" w:rsidRDefault="00AF488B" w:rsidP="0009676A">
      <w:r>
        <w:separator/>
      </w:r>
    </w:p>
  </w:endnote>
  <w:endnote w:type="continuationSeparator" w:id="0">
    <w:p w14:paraId="28EEAFAA" w14:textId="77777777" w:rsidR="00AF488B" w:rsidRDefault="00AF488B" w:rsidP="00096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AC8A9" w14:textId="089274FD" w:rsidR="0009676A" w:rsidRPr="0009676A" w:rsidRDefault="0009676A">
    <w:pPr>
      <w:pStyle w:val="Footer"/>
      <w:rPr>
        <w:sz w:val="18"/>
      </w:rPr>
    </w:pPr>
    <w:r w:rsidRPr="0009676A">
      <w:rPr>
        <w:sz w:val="18"/>
      </w:rPr>
      <w:t>Rev 2 EN 8.16.18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05009" w14:textId="77777777" w:rsidR="00AF488B" w:rsidRDefault="00AF488B" w:rsidP="0009676A">
      <w:r>
        <w:separator/>
      </w:r>
    </w:p>
  </w:footnote>
  <w:footnote w:type="continuationSeparator" w:id="0">
    <w:p w14:paraId="2EDAF855" w14:textId="77777777" w:rsidR="00AF488B" w:rsidRDefault="00AF488B" w:rsidP="000967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51BAE268"/>
    <w:lvl w:ilvl="0">
      <w:start w:val="1"/>
      <w:numFmt w:val="bullet"/>
      <w:pStyle w:val="Bullet"/>
      <w:lvlText w:val=""/>
      <w:lvlJc w:val="left"/>
      <w:pPr>
        <w:tabs>
          <w:tab w:val="num" w:pos="720"/>
        </w:tabs>
        <w:ind w:left="720" w:hanging="360"/>
      </w:pPr>
      <w:rPr>
        <w:rFonts w:ascii="Symbol" w:hAnsi="Symbol" w:hint="default"/>
      </w:rPr>
    </w:lvl>
  </w:abstractNum>
  <w:abstractNum w:abstractNumId="1" w15:restartNumberingAfterBreak="0">
    <w:nsid w:val="17AC4460"/>
    <w:multiLevelType w:val="hybridMultilevel"/>
    <w:tmpl w:val="D94E1C5A"/>
    <w:lvl w:ilvl="0" w:tplc="BC3AE918">
      <w:start w:val="1"/>
      <w:numFmt w:val="decimal"/>
      <w:pStyle w:val="Numbered"/>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183442C9"/>
    <w:multiLevelType w:val="hybridMultilevel"/>
    <w:tmpl w:val="B5807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77745D"/>
    <w:multiLevelType w:val="hybridMultilevel"/>
    <w:tmpl w:val="CA9E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CA6BEC"/>
    <w:multiLevelType w:val="hybridMultilevel"/>
    <w:tmpl w:val="38684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FC2E39"/>
    <w:multiLevelType w:val="hybridMultilevel"/>
    <w:tmpl w:val="DF0C4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133602"/>
    <w:multiLevelType w:val="hybridMultilevel"/>
    <w:tmpl w:val="60A4E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F11ADF"/>
    <w:multiLevelType w:val="hybridMultilevel"/>
    <w:tmpl w:val="4B44E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9674C7"/>
    <w:multiLevelType w:val="hybridMultilevel"/>
    <w:tmpl w:val="90186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C54DC6"/>
    <w:multiLevelType w:val="hybridMultilevel"/>
    <w:tmpl w:val="B296C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2F31A2"/>
    <w:multiLevelType w:val="hybridMultilevel"/>
    <w:tmpl w:val="B0C86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E30F23"/>
    <w:multiLevelType w:val="hybridMultilevel"/>
    <w:tmpl w:val="BBAE8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AF5229"/>
    <w:multiLevelType w:val="hybridMultilevel"/>
    <w:tmpl w:val="BB204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D00AF0"/>
    <w:multiLevelType w:val="hybridMultilevel"/>
    <w:tmpl w:val="A87AE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223F14"/>
    <w:multiLevelType w:val="hybridMultilevel"/>
    <w:tmpl w:val="39FC0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2F0DE9"/>
    <w:multiLevelType w:val="hybridMultilevel"/>
    <w:tmpl w:val="AC48B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B84938"/>
    <w:multiLevelType w:val="hybridMultilevel"/>
    <w:tmpl w:val="5F943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E52092"/>
    <w:multiLevelType w:val="hybridMultilevel"/>
    <w:tmpl w:val="8B00E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280264"/>
    <w:multiLevelType w:val="hybridMultilevel"/>
    <w:tmpl w:val="B104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18"/>
  </w:num>
  <w:num w:numId="5">
    <w:abstractNumId w:val="14"/>
  </w:num>
  <w:num w:numId="6">
    <w:abstractNumId w:val="3"/>
  </w:num>
  <w:num w:numId="7">
    <w:abstractNumId w:val="15"/>
  </w:num>
  <w:num w:numId="8">
    <w:abstractNumId w:val="17"/>
  </w:num>
  <w:num w:numId="9">
    <w:abstractNumId w:val="8"/>
  </w:num>
  <w:num w:numId="10">
    <w:abstractNumId w:val="4"/>
  </w:num>
  <w:num w:numId="11">
    <w:abstractNumId w:val="2"/>
  </w:num>
  <w:num w:numId="12">
    <w:abstractNumId w:val="5"/>
  </w:num>
  <w:num w:numId="13">
    <w:abstractNumId w:val="7"/>
  </w:num>
  <w:num w:numId="14">
    <w:abstractNumId w:val="11"/>
  </w:num>
  <w:num w:numId="15">
    <w:abstractNumId w:val="13"/>
  </w:num>
  <w:num w:numId="16">
    <w:abstractNumId w:val="10"/>
  </w:num>
  <w:num w:numId="17">
    <w:abstractNumId w:val="16"/>
  </w:num>
  <w:num w:numId="18">
    <w:abstractNumId w:val="9"/>
  </w:num>
  <w:num w:numId="19">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A20804"/>
    <w:rsid w:val="00063714"/>
    <w:rsid w:val="0009676A"/>
    <w:rsid w:val="000B16BA"/>
    <w:rsid w:val="000B6680"/>
    <w:rsid w:val="000C0822"/>
    <w:rsid w:val="000E2764"/>
    <w:rsid w:val="00121ACC"/>
    <w:rsid w:val="00142A9B"/>
    <w:rsid w:val="001455F8"/>
    <w:rsid w:val="001520B4"/>
    <w:rsid w:val="001652BA"/>
    <w:rsid w:val="0017447E"/>
    <w:rsid w:val="001E6ABA"/>
    <w:rsid w:val="00224B6D"/>
    <w:rsid w:val="0024118E"/>
    <w:rsid w:val="00286F7D"/>
    <w:rsid w:val="002A616A"/>
    <w:rsid w:val="002C4595"/>
    <w:rsid w:val="00335E59"/>
    <w:rsid w:val="00341B84"/>
    <w:rsid w:val="00384037"/>
    <w:rsid w:val="003A1345"/>
    <w:rsid w:val="003D591A"/>
    <w:rsid w:val="004056A6"/>
    <w:rsid w:val="00446FC7"/>
    <w:rsid w:val="0047602A"/>
    <w:rsid w:val="004A196C"/>
    <w:rsid w:val="004F333D"/>
    <w:rsid w:val="0059672E"/>
    <w:rsid w:val="00683196"/>
    <w:rsid w:val="006926F3"/>
    <w:rsid w:val="006A1D10"/>
    <w:rsid w:val="006A56DA"/>
    <w:rsid w:val="006B2360"/>
    <w:rsid w:val="006D2CC0"/>
    <w:rsid w:val="0070512E"/>
    <w:rsid w:val="007208FD"/>
    <w:rsid w:val="00723B86"/>
    <w:rsid w:val="00784FF2"/>
    <w:rsid w:val="00805C85"/>
    <w:rsid w:val="00854E45"/>
    <w:rsid w:val="008B2760"/>
    <w:rsid w:val="008E3245"/>
    <w:rsid w:val="00901617"/>
    <w:rsid w:val="0090483E"/>
    <w:rsid w:val="00981674"/>
    <w:rsid w:val="00A05FD2"/>
    <w:rsid w:val="00A1261F"/>
    <w:rsid w:val="00A20804"/>
    <w:rsid w:val="00A2223A"/>
    <w:rsid w:val="00A468FF"/>
    <w:rsid w:val="00A86ADB"/>
    <w:rsid w:val="00AC2E20"/>
    <w:rsid w:val="00AD10A5"/>
    <w:rsid w:val="00AF1711"/>
    <w:rsid w:val="00AF488B"/>
    <w:rsid w:val="00B1757E"/>
    <w:rsid w:val="00B35AEE"/>
    <w:rsid w:val="00BB51BA"/>
    <w:rsid w:val="00C25702"/>
    <w:rsid w:val="00C508E7"/>
    <w:rsid w:val="00CA494C"/>
    <w:rsid w:val="00CC7858"/>
    <w:rsid w:val="00D010A4"/>
    <w:rsid w:val="00D2160B"/>
    <w:rsid w:val="00D6044B"/>
    <w:rsid w:val="00D731D2"/>
    <w:rsid w:val="00DC2638"/>
    <w:rsid w:val="00DD0F15"/>
    <w:rsid w:val="00DF55A2"/>
    <w:rsid w:val="00E05C0E"/>
    <w:rsid w:val="00E168E5"/>
    <w:rsid w:val="00E60820"/>
    <w:rsid w:val="00E63A3E"/>
    <w:rsid w:val="00E72866"/>
    <w:rsid w:val="00E857B9"/>
    <w:rsid w:val="00E938CF"/>
    <w:rsid w:val="00E97276"/>
    <w:rsid w:val="00EA6FBE"/>
    <w:rsid w:val="00EB1CF6"/>
    <w:rsid w:val="00EF05BE"/>
    <w:rsid w:val="00F5237D"/>
    <w:rsid w:val="00F905EA"/>
    <w:rsid w:val="00FA6455"/>
    <w:rsid w:val="00FB26FB"/>
    <w:rsid w:val="00FD2256"/>
    <w:rsid w:val="00FF303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88FF0"/>
  <w15:docId w15:val="{632F08D2-5520-A840-89B9-0E20D3108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20804"/>
    <w:rPr>
      <w:rFonts w:ascii="Times New Roman" w:eastAsia="Times New Roman" w:hAnsi="Times New Roman" w:cs="Times New Roman"/>
    </w:rPr>
  </w:style>
  <w:style w:type="paragraph" w:styleId="Heading1">
    <w:name w:val="heading 1"/>
    <w:basedOn w:val="Normal"/>
    <w:next w:val="Normal"/>
    <w:link w:val="Heading1Char"/>
    <w:qFormat/>
    <w:rsid w:val="00A20804"/>
    <w:pPr>
      <w:keepNext/>
      <w:spacing w:before="240" w:after="60"/>
      <w:jc w:val="center"/>
      <w:outlineLvl w:val="0"/>
    </w:pPr>
    <w:rPr>
      <w:rFonts w:ascii="Verdana" w:hAnsi="Verdana" w:cs="Arial"/>
      <w:b/>
      <w:bCs/>
      <w:color w:val="000080"/>
      <w:kern w:val="32"/>
      <w:sz w:val="32"/>
      <w:szCs w:val="32"/>
    </w:rPr>
  </w:style>
  <w:style w:type="paragraph" w:styleId="Heading2">
    <w:name w:val="heading 2"/>
    <w:basedOn w:val="Normal"/>
    <w:next w:val="Normal"/>
    <w:link w:val="Heading2Char"/>
    <w:qFormat/>
    <w:rsid w:val="00A20804"/>
    <w:pPr>
      <w:keepNext/>
      <w:shd w:val="clear" w:color="auto" w:fill="000080"/>
      <w:spacing w:before="240" w:after="60"/>
      <w:jc w:val="center"/>
      <w:outlineLvl w:val="1"/>
    </w:pPr>
    <w:rPr>
      <w:rFonts w:ascii="Verdana" w:hAnsi="Verdana" w:cs="Arial"/>
      <w:b/>
      <w:bCs/>
      <w:iCs/>
      <w:color w:val="FFFFFF"/>
      <w:sz w:val="28"/>
      <w:szCs w:val="28"/>
    </w:rPr>
  </w:style>
  <w:style w:type="paragraph" w:styleId="Heading3">
    <w:name w:val="heading 3"/>
    <w:basedOn w:val="Normal"/>
    <w:next w:val="Normal"/>
    <w:link w:val="Heading3Char"/>
    <w:qFormat/>
    <w:rsid w:val="00A20804"/>
    <w:pPr>
      <w:keepNext/>
      <w:spacing w:before="240" w:after="60"/>
      <w:outlineLvl w:val="2"/>
    </w:pPr>
    <w:rPr>
      <w:rFonts w:ascii="Verdana" w:hAnsi="Verdana" w:cs="Arial"/>
      <w:b/>
      <w:bCs/>
      <w:color w:val="000080"/>
      <w:szCs w:val="26"/>
    </w:rPr>
  </w:style>
  <w:style w:type="paragraph" w:styleId="Heading4">
    <w:name w:val="heading 4"/>
    <w:basedOn w:val="Normal"/>
    <w:next w:val="Normal"/>
    <w:link w:val="Heading4Char"/>
    <w:qFormat/>
    <w:rsid w:val="00A20804"/>
    <w:pPr>
      <w:keepNext/>
      <w:spacing w:before="240" w:after="60"/>
      <w:outlineLvl w:val="3"/>
    </w:pPr>
    <w:rPr>
      <w:rFonts w:ascii="Verdana" w:hAnsi="Verdana"/>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804"/>
    <w:rPr>
      <w:rFonts w:ascii="Verdana" w:eastAsia="Times New Roman" w:hAnsi="Verdana" w:cs="Arial"/>
      <w:b/>
      <w:bCs/>
      <w:color w:val="000080"/>
      <w:kern w:val="32"/>
      <w:sz w:val="32"/>
      <w:szCs w:val="32"/>
    </w:rPr>
  </w:style>
  <w:style w:type="character" w:customStyle="1" w:styleId="Heading2Char">
    <w:name w:val="Heading 2 Char"/>
    <w:basedOn w:val="DefaultParagraphFont"/>
    <w:link w:val="Heading2"/>
    <w:rsid w:val="00A20804"/>
    <w:rPr>
      <w:rFonts w:ascii="Verdana" w:eastAsia="Times New Roman" w:hAnsi="Verdana" w:cs="Arial"/>
      <w:b/>
      <w:bCs/>
      <w:iCs/>
      <w:color w:val="FFFFFF"/>
      <w:sz w:val="28"/>
      <w:szCs w:val="28"/>
      <w:shd w:val="clear" w:color="auto" w:fill="000080"/>
    </w:rPr>
  </w:style>
  <w:style w:type="character" w:customStyle="1" w:styleId="Heading3Char">
    <w:name w:val="Heading 3 Char"/>
    <w:basedOn w:val="DefaultParagraphFont"/>
    <w:link w:val="Heading3"/>
    <w:rsid w:val="00A20804"/>
    <w:rPr>
      <w:rFonts w:ascii="Verdana" w:eastAsia="Times New Roman" w:hAnsi="Verdana" w:cs="Arial"/>
      <w:b/>
      <w:bCs/>
      <w:color w:val="000080"/>
      <w:szCs w:val="26"/>
    </w:rPr>
  </w:style>
  <w:style w:type="character" w:customStyle="1" w:styleId="Heading4Char">
    <w:name w:val="Heading 4 Char"/>
    <w:basedOn w:val="DefaultParagraphFont"/>
    <w:link w:val="Heading4"/>
    <w:rsid w:val="00A20804"/>
    <w:rPr>
      <w:rFonts w:ascii="Verdana" w:eastAsia="Times New Roman" w:hAnsi="Verdana" w:cs="Times New Roman"/>
      <w:b/>
      <w:bCs/>
      <w:sz w:val="22"/>
      <w:szCs w:val="28"/>
    </w:rPr>
  </w:style>
  <w:style w:type="paragraph" w:customStyle="1" w:styleId="Bullet">
    <w:name w:val="Bullet"/>
    <w:basedOn w:val="Normal"/>
    <w:next w:val="Normal"/>
    <w:rsid w:val="00A20804"/>
    <w:pPr>
      <w:numPr>
        <w:numId w:val="1"/>
      </w:numPr>
    </w:pPr>
  </w:style>
  <w:style w:type="paragraph" w:customStyle="1" w:styleId="Numbered">
    <w:name w:val="Numbered"/>
    <w:basedOn w:val="Normal"/>
    <w:next w:val="Normal"/>
    <w:rsid w:val="00A20804"/>
    <w:pPr>
      <w:numPr>
        <w:numId w:val="2"/>
      </w:numPr>
    </w:pPr>
  </w:style>
  <w:style w:type="character" w:customStyle="1" w:styleId="Bold">
    <w:name w:val="Bold"/>
    <w:basedOn w:val="DefaultParagraphFont"/>
    <w:rsid w:val="00A20804"/>
    <w:rPr>
      <w:b/>
    </w:rPr>
  </w:style>
  <w:style w:type="character" w:customStyle="1" w:styleId="Italic">
    <w:name w:val="Italic"/>
    <w:basedOn w:val="DefaultParagraphFont"/>
    <w:rsid w:val="00A20804"/>
    <w:rPr>
      <w:i/>
    </w:rPr>
  </w:style>
  <w:style w:type="character" w:styleId="Hyperlink">
    <w:name w:val="Hyperlink"/>
    <w:basedOn w:val="DefaultParagraphFont"/>
    <w:rsid w:val="00A20804"/>
    <w:rPr>
      <w:rFonts w:ascii="Times New Roman" w:hAnsi="Times New Roman"/>
      <w:color w:val="0000FF"/>
      <w:sz w:val="24"/>
      <w:u w:val="single"/>
    </w:rPr>
  </w:style>
  <w:style w:type="character" w:styleId="CommentReference">
    <w:name w:val="annotation reference"/>
    <w:basedOn w:val="DefaultParagraphFont"/>
    <w:semiHidden/>
    <w:rsid w:val="00A20804"/>
    <w:rPr>
      <w:sz w:val="16"/>
      <w:szCs w:val="16"/>
    </w:rPr>
  </w:style>
  <w:style w:type="paragraph" w:styleId="CommentText">
    <w:name w:val="annotation text"/>
    <w:basedOn w:val="Normal"/>
    <w:link w:val="CommentTextChar"/>
    <w:semiHidden/>
    <w:rsid w:val="00A20804"/>
    <w:rPr>
      <w:sz w:val="20"/>
      <w:szCs w:val="20"/>
    </w:rPr>
  </w:style>
  <w:style w:type="character" w:customStyle="1" w:styleId="CommentTextChar">
    <w:name w:val="Comment Text Char"/>
    <w:basedOn w:val="DefaultParagraphFont"/>
    <w:link w:val="CommentText"/>
    <w:semiHidden/>
    <w:rsid w:val="00A20804"/>
    <w:rPr>
      <w:rFonts w:ascii="Times New Roman" w:eastAsia="Times New Roman" w:hAnsi="Times New Roman" w:cs="Times New Roman"/>
      <w:sz w:val="20"/>
      <w:szCs w:val="20"/>
    </w:rPr>
  </w:style>
  <w:style w:type="paragraph" w:styleId="BalloonText">
    <w:name w:val="Balloon Text"/>
    <w:basedOn w:val="Normal"/>
    <w:link w:val="BalloonTextChar"/>
    <w:semiHidden/>
    <w:rsid w:val="00A20804"/>
    <w:rPr>
      <w:rFonts w:ascii="Tahoma" w:hAnsi="Tahoma" w:cs="Tahoma"/>
      <w:sz w:val="16"/>
      <w:szCs w:val="16"/>
    </w:rPr>
  </w:style>
  <w:style w:type="character" w:customStyle="1" w:styleId="BalloonTextChar">
    <w:name w:val="Balloon Text Char"/>
    <w:basedOn w:val="DefaultParagraphFont"/>
    <w:link w:val="BalloonText"/>
    <w:semiHidden/>
    <w:rsid w:val="00A20804"/>
    <w:rPr>
      <w:rFonts w:ascii="Tahoma" w:eastAsia="Times New Roman" w:hAnsi="Tahoma" w:cs="Tahoma"/>
      <w:sz w:val="16"/>
      <w:szCs w:val="16"/>
    </w:rPr>
  </w:style>
  <w:style w:type="paragraph" w:styleId="CommentSubject">
    <w:name w:val="annotation subject"/>
    <w:basedOn w:val="CommentText"/>
    <w:next w:val="CommentText"/>
    <w:link w:val="CommentSubjectChar"/>
    <w:semiHidden/>
    <w:rsid w:val="00A20804"/>
    <w:rPr>
      <w:b/>
      <w:bCs/>
    </w:rPr>
  </w:style>
  <w:style w:type="character" w:customStyle="1" w:styleId="CommentSubjectChar">
    <w:name w:val="Comment Subject Char"/>
    <w:basedOn w:val="CommentTextChar"/>
    <w:link w:val="CommentSubject"/>
    <w:semiHidden/>
    <w:rsid w:val="00A20804"/>
    <w:rPr>
      <w:rFonts w:ascii="Times New Roman" w:eastAsia="Times New Roman" w:hAnsi="Times New Roman" w:cs="Times New Roman"/>
      <w:b/>
      <w:bCs/>
      <w:sz w:val="20"/>
      <w:szCs w:val="20"/>
    </w:rPr>
  </w:style>
  <w:style w:type="character" w:customStyle="1" w:styleId="CharChar">
    <w:name w:val="Char Char"/>
    <w:basedOn w:val="DefaultParagraphFont"/>
    <w:locked/>
    <w:rsid w:val="00A20804"/>
    <w:rPr>
      <w:rFonts w:ascii="Verdana" w:hAnsi="Verdana" w:cs="Arial"/>
      <w:b/>
      <w:bCs/>
      <w:iCs/>
      <w:color w:val="FFFFFF"/>
      <w:sz w:val="28"/>
      <w:szCs w:val="28"/>
      <w:lang w:val="en-US" w:eastAsia="en-US" w:bidi="ar-SA"/>
    </w:rPr>
  </w:style>
  <w:style w:type="paragraph" w:styleId="FootnoteText">
    <w:name w:val="footnote text"/>
    <w:basedOn w:val="Normal"/>
    <w:link w:val="FootnoteTextChar"/>
    <w:semiHidden/>
    <w:rsid w:val="00A20804"/>
    <w:rPr>
      <w:sz w:val="20"/>
      <w:szCs w:val="20"/>
    </w:rPr>
  </w:style>
  <w:style w:type="character" w:customStyle="1" w:styleId="FootnoteTextChar">
    <w:name w:val="Footnote Text Char"/>
    <w:basedOn w:val="DefaultParagraphFont"/>
    <w:link w:val="FootnoteText"/>
    <w:semiHidden/>
    <w:rsid w:val="00A20804"/>
    <w:rPr>
      <w:rFonts w:ascii="Times New Roman" w:eastAsia="Times New Roman" w:hAnsi="Times New Roman" w:cs="Times New Roman"/>
      <w:sz w:val="20"/>
      <w:szCs w:val="20"/>
    </w:rPr>
  </w:style>
  <w:style w:type="character" w:styleId="FootnoteReference">
    <w:name w:val="footnote reference"/>
    <w:basedOn w:val="DefaultParagraphFont"/>
    <w:semiHidden/>
    <w:rsid w:val="00A20804"/>
    <w:rPr>
      <w:vertAlign w:val="superscript"/>
    </w:rPr>
  </w:style>
  <w:style w:type="character" w:styleId="Strong">
    <w:name w:val="Strong"/>
    <w:basedOn w:val="DefaultParagraphFont"/>
    <w:qFormat/>
    <w:rsid w:val="00A20804"/>
    <w:rPr>
      <w:b/>
      <w:bCs/>
    </w:rPr>
  </w:style>
  <w:style w:type="paragraph" w:customStyle="1" w:styleId="RedBold">
    <w:name w:val="Red Bold"/>
    <w:basedOn w:val="Normal"/>
    <w:rsid w:val="00A20804"/>
    <w:rPr>
      <w:b/>
      <w:color w:val="FF0000"/>
    </w:rPr>
  </w:style>
  <w:style w:type="table" w:styleId="TableGrid">
    <w:name w:val="Table Grid"/>
    <w:basedOn w:val="TableNormal"/>
    <w:rsid w:val="00A208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een2">
    <w:name w:val="Green 2"/>
    <w:basedOn w:val="Heading2"/>
    <w:next w:val="Normal"/>
    <w:rsid w:val="00A20804"/>
    <w:pPr>
      <w:shd w:val="clear" w:color="auto" w:fill="008000"/>
    </w:pPr>
  </w:style>
  <w:style w:type="paragraph" w:customStyle="1" w:styleId="Red2">
    <w:name w:val="Red 2"/>
    <w:basedOn w:val="Heading2"/>
    <w:next w:val="Normal"/>
    <w:rsid w:val="00A20804"/>
    <w:pPr>
      <w:shd w:val="clear" w:color="auto" w:fill="FF0000"/>
    </w:pPr>
  </w:style>
  <w:style w:type="character" w:styleId="FollowedHyperlink">
    <w:name w:val="FollowedHyperlink"/>
    <w:basedOn w:val="DefaultParagraphFont"/>
    <w:rsid w:val="00A20804"/>
    <w:rPr>
      <w:color w:val="800080"/>
      <w:u w:val="single"/>
    </w:rPr>
  </w:style>
  <w:style w:type="character" w:customStyle="1" w:styleId="cbstyle">
    <w:name w:val="cb_style"/>
    <w:basedOn w:val="DefaultParagraphFont"/>
    <w:rsid w:val="00A20804"/>
  </w:style>
  <w:style w:type="paragraph" w:styleId="EndnoteText">
    <w:name w:val="endnote text"/>
    <w:basedOn w:val="Normal"/>
    <w:link w:val="EndnoteTextChar"/>
    <w:semiHidden/>
    <w:rsid w:val="00A20804"/>
    <w:rPr>
      <w:sz w:val="20"/>
      <w:szCs w:val="20"/>
    </w:rPr>
  </w:style>
  <w:style w:type="character" w:customStyle="1" w:styleId="EndnoteTextChar">
    <w:name w:val="Endnote Text Char"/>
    <w:basedOn w:val="DefaultParagraphFont"/>
    <w:link w:val="EndnoteText"/>
    <w:semiHidden/>
    <w:rsid w:val="00A20804"/>
    <w:rPr>
      <w:rFonts w:ascii="Times New Roman" w:eastAsia="Times New Roman" w:hAnsi="Times New Roman" w:cs="Times New Roman"/>
      <w:sz w:val="20"/>
      <w:szCs w:val="20"/>
    </w:rPr>
  </w:style>
  <w:style w:type="character" w:styleId="EndnoteReference">
    <w:name w:val="endnote reference"/>
    <w:basedOn w:val="DefaultParagraphFont"/>
    <w:semiHidden/>
    <w:rsid w:val="00A20804"/>
    <w:rPr>
      <w:vertAlign w:val="superscript"/>
    </w:rPr>
  </w:style>
  <w:style w:type="character" w:customStyle="1" w:styleId="urlexpansion2">
    <w:name w:val="urlexpansion2"/>
    <w:basedOn w:val="DefaultParagraphFont"/>
    <w:rsid w:val="00A20804"/>
  </w:style>
  <w:style w:type="character" w:customStyle="1" w:styleId="heading">
    <w:name w:val="heading"/>
    <w:basedOn w:val="DefaultParagraphFont"/>
    <w:rsid w:val="00A20804"/>
  </w:style>
  <w:style w:type="character" w:customStyle="1" w:styleId="grey">
    <w:name w:val="grey"/>
    <w:basedOn w:val="DefaultParagraphFont"/>
    <w:rsid w:val="00A20804"/>
  </w:style>
  <w:style w:type="paragraph" w:customStyle="1" w:styleId="para1">
    <w:name w:val="para1"/>
    <w:basedOn w:val="Normal"/>
    <w:rsid w:val="00A20804"/>
    <w:pPr>
      <w:spacing w:before="100" w:beforeAutospacing="1" w:after="100" w:afterAutospacing="1"/>
    </w:pPr>
  </w:style>
  <w:style w:type="paragraph" w:customStyle="1" w:styleId="Directions">
    <w:name w:val="Directions"/>
    <w:basedOn w:val="Normal"/>
    <w:rsid w:val="00A20804"/>
    <w:rPr>
      <w:b/>
      <w:color w:val="008000"/>
      <w:sz w:val="20"/>
      <w:szCs w:val="20"/>
    </w:rPr>
  </w:style>
  <w:style w:type="character" w:styleId="Emphasis">
    <w:name w:val="Emphasis"/>
    <w:basedOn w:val="DefaultParagraphFont"/>
    <w:qFormat/>
    <w:rsid w:val="00A20804"/>
    <w:rPr>
      <w:i/>
      <w:iCs/>
    </w:rPr>
  </w:style>
  <w:style w:type="paragraph" w:styleId="Header">
    <w:name w:val="header"/>
    <w:basedOn w:val="Normal"/>
    <w:link w:val="HeaderChar"/>
    <w:rsid w:val="00A20804"/>
    <w:pPr>
      <w:tabs>
        <w:tab w:val="center" w:pos="4320"/>
        <w:tab w:val="right" w:pos="8640"/>
      </w:tabs>
    </w:pPr>
  </w:style>
  <w:style w:type="character" w:customStyle="1" w:styleId="HeaderChar">
    <w:name w:val="Header Char"/>
    <w:basedOn w:val="DefaultParagraphFont"/>
    <w:link w:val="Header"/>
    <w:rsid w:val="00A20804"/>
    <w:rPr>
      <w:rFonts w:ascii="Times New Roman" w:eastAsia="Times New Roman" w:hAnsi="Times New Roman" w:cs="Times New Roman"/>
    </w:rPr>
  </w:style>
  <w:style w:type="paragraph" w:styleId="Footer">
    <w:name w:val="footer"/>
    <w:basedOn w:val="Normal"/>
    <w:link w:val="FooterChar"/>
    <w:rsid w:val="00A20804"/>
    <w:pPr>
      <w:tabs>
        <w:tab w:val="center" w:pos="4320"/>
        <w:tab w:val="right" w:pos="8640"/>
      </w:tabs>
    </w:pPr>
  </w:style>
  <w:style w:type="character" w:customStyle="1" w:styleId="FooterChar">
    <w:name w:val="Footer Char"/>
    <w:basedOn w:val="DefaultParagraphFont"/>
    <w:link w:val="Footer"/>
    <w:rsid w:val="00A20804"/>
    <w:rPr>
      <w:rFonts w:ascii="Times New Roman" w:eastAsia="Times New Roman" w:hAnsi="Times New Roman" w:cs="Times New Roman"/>
    </w:rPr>
  </w:style>
  <w:style w:type="character" w:styleId="PageNumber">
    <w:name w:val="page number"/>
    <w:basedOn w:val="DefaultParagraphFont"/>
    <w:rsid w:val="00A20804"/>
  </w:style>
  <w:style w:type="paragraph" w:styleId="NormalWeb">
    <w:name w:val="Normal (Web)"/>
    <w:basedOn w:val="Normal"/>
    <w:rsid w:val="00A20804"/>
    <w:pPr>
      <w:spacing w:before="100" w:beforeAutospacing="1" w:after="100" w:afterAutospacing="1"/>
    </w:pPr>
    <w:rPr>
      <w:rFonts w:ascii="Verdana" w:hAnsi="Verdana"/>
      <w:color w:val="000000"/>
    </w:rPr>
  </w:style>
  <w:style w:type="paragraph" w:styleId="ListParagraph">
    <w:name w:val="List Paragraph"/>
    <w:basedOn w:val="Normal"/>
    <w:uiPriority w:val="34"/>
    <w:qFormat/>
    <w:rsid w:val="00A20804"/>
    <w:pPr>
      <w:ind w:left="720"/>
      <w:contextualSpacing/>
    </w:pPr>
  </w:style>
  <w:style w:type="paragraph" w:styleId="NoSpacing">
    <w:name w:val="No Spacing"/>
    <w:uiPriority w:val="1"/>
    <w:qFormat/>
    <w:rsid w:val="00DD0F1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309024">
      <w:bodyDiv w:val="1"/>
      <w:marLeft w:val="0"/>
      <w:marRight w:val="0"/>
      <w:marTop w:val="0"/>
      <w:marBottom w:val="0"/>
      <w:divBdr>
        <w:top w:val="none" w:sz="0" w:space="0" w:color="auto"/>
        <w:left w:val="none" w:sz="0" w:space="0" w:color="auto"/>
        <w:bottom w:val="none" w:sz="0" w:space="0" w:color="auto"/>
        <w:right w:val="none" w:sz="0" w:space="0" w:color="auto"/>
      </w:divBdr>
    </w:div>
    <w:div w:id="20809753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s.westmichiganaviation.org/public/"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1092</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West Michigan Aviation Academy</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Brasser</dc:creator>
  <cp:lastModifiedBy>Daddy Nkugba</cp:lastModifiedBy>
  <cp:revision>12</cp:revision>
  <dcterms:created xsi:type="dcterms:W3CDTF">2013-06-15T17:43:00Z</dcterms:created>
  <dcterms:modified xsi:type="dcterms:W3CDTF">2018-08-17T13:15:00Z</dcterms:modified>
</cp:coreProperties>
</file>